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57" w:rsidRPr="00126873" w:rsidRDefault="00167D87" w:rsidP="00913453">
      <w:pPr>
        <w:spacing w:before="120" w:after="0"/>
        <w:contextualSpacing/>
        <w:jc w:val="both"/>
        <w:rPr>
          <w:rFonts w:ascii="Arial" w:hAnsi="Arial" w:cs="Arial"/>
          <w:sz w:val="24"/>
          <w:szCs w:val="24"/>
        </w:rPr>
      </w:pPr>
      <w:r w:rsidRPr="00126873">
        <w:rPr>
          <w:rFonts w:ascii="Arial" w:hAnsi="Arial" w:cs="Arial"/>
          <w:noProof/>
          <w:lang w:eastAsia="hr-HR"/>
        </w:rPr>
        <w:drawing>
          <wp:inline distT="0" distB="0" distL="0" distR="0" wp14:anchorId="5188841B" wp14:editId="7D40D4EC">
            <wp:extent cx="1956435" cy="786765"/>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786765"/>
                    </a:xfrm>
                    <a:prstGeom prst="rect">
                      <a:avLst/>
                    </a:prstGeom>
                    <a:noFill/>
                    <a:ln>
                      <a:noFill/>
                    </a:ln>
                  </pic:spPr>
                </pic:pic>
              </a:graphicData>
            </a:graphic>
          </wp:inline>
        </w:drawing>
      </w:r>
      <w:r w:rsidR="00062557" w:rsidRPr="00126873">
        <w:rPr>
          <w:rFonts w:ascii="Arial" w:hAnsi="Arial" w:cs="Arial"/>
          <w:sz w:val="24"/>
          <w:szCs w:val="24"/>
        </w:rPr>
        <w:t xml:space="preserve"> </w:t>
      </w:r>
    </w:p>
    <w:p w:rsidR="002F5F8C" w:rsidRPr="00126873" w:rsidRDefault="002F5F8C" w:rsidP="00913453">
      <w:pPr>
        <w:spacing w:after="0"/>
        <w:ind w:left="102"/>
        <w:rPr>
          <w:rFonts w:ascii="Arial" w:hAnsi="Arial" w:cs="Arial"/>
          <w:sz w:val="18"/>
          <w:szCs w:val="18"/>
        </w:rPr>
      </w:pPr>
      <w:r w:rsidRPr="00126873">
        <w:rPr>
          <w:rFonts w:ascii="Arial" w:hAnsi="Arial" w:cs="Arial"/>
          <w:sz w:val="18"/>
          <w:szCs w:val="18"/>
        </w:rPr>
        <w:t>OIB 37111215032</w:t>
      </w:r>
    </w:p>
    <w:p w:rsidR="002F5F8C" w:rsidRPr="00126873" w:rsidRDefault="002F5F8C" w:rsidP="00913453">
      <w:pPr>
        <w:spacing w:after="0"/>
        <w:ind w:left="102"/>
        <w:rPr>
          <w:rFonts w:ascii="Arial" w:hAnsi="Arial" w:cs="Arial"/>
          <w:sz w:val="18"/>
          <w:szCs w:val="18"/>
        </w:rPr>
      </w:pPr>
      <w:r w:rsidRPr="00126873">
        <w:rPr>
          <w:rFonts w:ascii="Arial" w:hAnsi="Arial" w:cs="Arial"/>
          <w:sz w:val="18"/>
          <w:szCs w:val="18"/>
        </w:rPr>
        <w:t>Samobor, Trg Matice hrvatske 3</w:t>
      </w:r>
    </w:p>
    <w:p w:rsidR="002F5F8C" w:rsidRPr="00126873" w:rsidRDefault="002F5F8C" w:rsidP="00913453">
      <w:pPr>
        <w:spacing w:after="0"/>
        <w:ind w:left="102"/>
        <w:rPr>
          <w:rFonts w:ascii="Arial" w:hAnsi="Arial" w:cs="Arial"/>
          <w:sz w:val="18"/>
          <w:szCs w:val="18"/>
        </w:rPr>
      </w:pPr>
    </w:p>
    <w:p w:rsidR="002F5F8C" w:rsidRPr="00126873" w:rsidRDefault="002F5F8C" w:rsidP="00913453">
      <w:pPr>
        <w:spacing w:after="0"/>
        <w:ind w:left="102"/>
        <w:jc w:val="right"/>
        <w:rPr>
          <w:rFonts w:ascii="Arial" w:hAnsi="Arial" w:cs="Arial"/>
        </w:rPr>
      </w:pPr>
    </w:p>
    <w:p w:rsidR="009850AE" w:rsidRPr="00126873" w:rsidRDefault="009850AE" w:rsidP="00913453">
      <w:pPr>
        <w:spacing w:before="120" w:after="0"/>
        <w:ind w:left="102"/>
        <w:contextualSpacing/>
        <w:jc w:val="both"/>
        <w:rPr>
          <w:rFonts w:ascii="Arial" w:hAnsi="Arial" w:cs="Arial"/>
          <w:sz w:val="24"/>
          <w:szCs w:val="24"/>
        </w:rPr>
      </w:pPr>
    </w:p>
    <w:p w:rsidR="00933435" w:rsidRPr="00126873" w:rsidRDefault="00933435" w:rsidP="00913453">
      <w:pPr>
        <w:spacing w:before="120" w:after="0"/>
        <w:contextualSpacing/>
        <w:jc w:val="both"/>
        <w:rPr>
          <w:rFonts w:ascii="Arial" w:hAnsi="Arial" w:cs="Arial"/>
          <w:sz w:val="24"/>
          <w:szCs w:val="24"/>
        </w:rPr>
      </w:pPr>
    </w:p>
    <w:p w:rsidR="00933435" w:rsidRPr="00126873" w:rsidRDefault="00933435" w:rsidP="00913453">
      <w:pPr>
        <w:spacing w:before="120" w:after="0"/>
        <w:contextualSpacing/>
        <w:jc w:val="both"/>
        <w:rPr>
          <w:rFonts w:ascii="Arial" w:hAnsi="Arial" w:cs="Arial"/>
          <w:sz w:val="24"/>
          <w:szCs w:val="24"/>
        </w:rPr>
      </w:pPr>
    </w:p>
    <w:p w:rsidR="00C875D0" w:rsidRPr="00126873" w:rsidRDefault="00C875D0" w:rsidP="00913453">
      <w:pPr>
        <w:spacing w:before="120" w:after="0"/>
        <w:contextualSpacing/>
        <w:jc w:val="both"/>
        <w:rPr>
          <w:rFonts w:ascii="Arial" w:hAnsi="Arial" w:cs="Arial"/>
          <w:sz w:val="24"/>
          <w:szCs w:val="24"/>
        </w:rPr>
      </w:pPr>
    </w:p>
    <w:p w:rsidR="00C875D0" w:rsidRPr="00126873" w:rsidRDefault="00C875D0" w:rsidP="00913453">
      <w:pPr>
        <w:spacing w:before="120" w:after="0"/>
        <w:contextualSpacing/>
        <w:jc w:val="both"/>
        <w:rPr>
          <w:rFonts w:ascii="Arial" w:hAnsi="Arial" w:cs="Arial"/>
          <w:sz w:val="24"/>
          <w:szCs w:val="24"/>
        </w:rPr>
      </w:pPr>
    </w:p>
    <w:p w:rsidR="00C875D0" w:rsidRPr="00126873" w:rsidRDefault="00C875D0" w:rsidP="00913453">
      <w:pPr>
        <w:spacing w:before="120" w:after="0"/>
        <w:contextualSpacing/>
        <w:jc w:val="both"/>
        <w:rPr>
          <w:rFonts w:ascii="Arial" w:hAnsi="Arial" w:cs="Arial"/>
          <w:sz w:val="24"/>
          <w:szCs w:val="24"/>
        </w:rPr>
      </w:pPr>
    </w:p>
    <w:p w:rsidR="00933435" w:rsidRPr="00126873" w:rsidRDefault="00933435" w:rsidP="00913453">
      <w:pPr>
        <w:spacing w:before="120" w:after="0"/>
        <w:contextualSpacing/>
        <w:jc w:val="both"/>
        <w:rPr>
          <w:rFonts w:ascii="Arial" w:hAnsi="Arial" w:cs="Arial"/>
          <w:sz w:val="24"/>
          <w:szCs w:val="24"/>
        </w:rPr>
      </w:pPr>
    </w:p>
    <w:p w:rsidR="00933435" w:rsidRPr="00126873" w:rsidRDefault="00933435" w:rsidP="00913453">
      <w:pPr>
        <w:spacing w:before="120" w:after="0"/>
        <w:contextualSpacing/>
        <w:jc w:val="center"/>
        <w:rPr>
          <w:rFonts w:ascii="Arial" w:hAnsi="Arial" w:cs="Arial"/>
          <w:sz w:val="24"/>
          <w:szCs w:val="24"/>
        </w:rPr>
      </w:pPr>
    </w:p>
    <w:p w:rsidR="00933435" w:rsidRPr="00126873" w:rsidRDefault="00933435" w:rsidP="00913453">
      <w:pPr>
        <w:spacing w:before="120" w:after="0"/>
        <w:contextualSpacing/>
        <w:jc w:val="both"/>
        <w:rPr>
          <w:rFonts w:ascii="Arial" w:hAnsi="Arial" w:cs="Arial"/>
          <w:sz w:val="24"/>
          <w:szCs w:val="24"/>
        </w:rPr>
      </w:pPr>
    </w:p>
    <w:p w:rsidR="00AF288F" w:rsidRPr="00126873" w:rsidRDefault="00AF288F" w:rsidP="00913453">
      <w:pPr>
        <w:spacing w:before="120" w:after="0"/>
        <w:contextualSpacing/>
        <w:jc w:val="both"/>
        <w:rPr>
          <w:rFonts w:ascii="Arial" w:hAnsi="Arial" w:cs="Arial"/>
          <w:sz w:val="32"/>
          <w:szCs w:val="32"/>
        </w:rPr>
      </w:pPr>
    </w:p>
    <w:p w:rsidR="00AF288F" w:rsidRPr="00126873" w:rsidRDefault="00AF288F" w:rsidP="00913453">
      <w:pPr>
        <w:spacing w:before="120" w:after="0"/>
        <w:contextualSpacing/>
        <w:jc w:val="both"/>
        <w:rPr>
          <w:rFonts w:ascii="Arial" w:hAnsi="Arial" w:cs="Arial"/>
          <w:sz w:val="32"/>
          <w:szCs w:val="32"/>
        </w:rPr>
      </w:pPr>
    </w:p>
    <w:p w:rsidR="00AF288F" w:rsidRPr="00126873" w:rsidRDefault="00933435" w:rsidP="00913453">
      <w:pPr>
        <w:spacing w:before="120" w:after="0"/>
        <w:contextualSpacing/>
        <w:jc w:val="center"/>
        <w:rPr>
          <w:rFonts w:ascii="Arial" w:hAnsi="Arial" w:cs="Arial"/>
          <w:b/>
          <w:sz w:val="36"/>
          <w:szCs w:val="36"/>
        </w:rPr>
      </w:pPr>
      <w:r w:rsidRPr="00126873">
        <w:rPr>
          <w:rFonts w:ascii="Arial" w:hAnsi="Arial" w:cs="Arial"/>
          <w:b/>
          <w:sz w:val="36"/>
          <w:szCs w:val="36"/>
        </w:rPr>
        <w:t xml:space="preserve">STRATEŠKI PLAN </w:t>
      </w:r>
    </w:p>
    <w:p w:rsidR="00AF288F" w:rsidRPr="00126873" w:rsidRDefault="00AF288F" w:rsidP="00913453">
      <w:pPr>
        <w:spacing w:before="120" w:after="0"/>
        <w:contextualSpacing/>
        <w:jc w:val="center"/>
        <w:rPr>
          <w:rFonts w:ascii="Arial" w:hAnsi="Arial" w:cs="Arial"/>
          <w:b/>
          <w:sz w:val="36"/>
          <w:szCs w:val="36"/>
        </w:rPr>
      </w:pPr>
    </w:p>
    <w:p w:rsidR="00933435" w:rsidRPr="00126873" w:rsidRDefault="00933435" w:rsidP="00913453">
      <w:pPr>
        <w:spacing w:before="120" w:after="0"/>
        <w:contextualSpacing/>
        <w:jc w:val="center"/>
        <w:rPr>
          <w:rFonts w:ascii="Arial" w:hAnsi="Arial" w:cs="Arial"/>
          <w:b/>
          <w:sz w:val="36"/>
          <w:szCs w:val="36"/>
        </w:rPr>
      </w:pPr>
      <w:r w:rsidRPr="00126873">
        <w:rPr>
          <w:rFonts w:ascii="Arial" w:hAnsi="Arial" w:cs="Arial"/>
          <w:b/>
          <w:sz w:val="36"/>
          <w:szCs w:val="36"/>
        </w:rPr>
        <w:t>PUČKOG OTVORENOG UČILIŠTA SAMOBOR</w:t>
      </w:r>
    </w:p>
    <w:p w:rsidR="00933435" w:rsidRPr="00126873" w:rsidRDefault="00933435" w:rsidP="00913453">
      <w:pPr>
        <w:spacing w:before="120" w:after="0"/>
        <w:contextualSpacing/>
        <w:jc w:val="center"/>
        <w:rPr>
          <w:rFonts w:ascii="Arial" w:hAnsi="Arial" w:cs="Arial"/>
          <w:sz w:val="36"/>
          <w:szCs w:val="36"/>
        </w:rPr>
      </w:pPr>
    </w:p>
    <w:p w:rsidR="00AF288F" w:rsidRPr="00126873" w:rsidRDefault="00AF288F" w:rsidP="00913453">
      <w:pPr>
        <w:spacing w:before="120" w:after="0"/>
        <w:contextualSpacing/>
        <w:jc w:val="center"/>
        <w:rPr>
          <w:rFonts w:ascii="Arial" w:hAnsi="Arial" w:cs="Arial"/>
          <w:sz w:val="32"/>
          <w:szCs w:val="32"/>
        </w:rPr>
      </w:pPr>
    </w:p>
    <w:p w:rsidR="00933435" w:rsidRPr="00126873" w:rsidRDefault="003220BE" w:rsidP="00913453">
      <w:pPr>
        <w:spacing w:before="120" w:after="0"/>
        <w:contextualSpacing/>
        <w:jc w:val="center"/>
        <w:rPr>
          <w:rFonts w:ascii="Arial" w:hAnsi="Arial" w:cs="Arial"/>
          <w:sz w:val="32"/>
          <w:szCs w:val="32"/>
        </w:rPr>
      </w:pPr>
      <w:r>
        <w:rPr>
          <w:rFonts w:ascii="Arial" w:hAnsi="Arial" w:cs="Arial"/>
          <w:sz w:val="32"/>
          <w:szCs w:val="32"/>
        </w:rPr>
        <w:t>za razdoblje 2017. – 2021</w:t>
      </w:r>
      <w:r w:rsidR="00933435" w:rsidRPr="00126873">
        <w:rPr>
          <w:rFonts w:ascii="Arial" w:hAnsi="Arial" w:cs="Arial"/>
          <w:sz w:val="32"/>
          <w:szCs w:val="32"/>
        </w:rPr>
        <w:t>.</w:t>
      </w:r>
    </w:p>
    <w:p w:rsidR="00933435" w:rsidRPr="00126873" w:rsidRDefault="00933435" w:rsidP="00913453">
      <w:pPr>
        <w:spacing w:before="120" w:after="0"/>
        <w:contextualSpacing/>
        <w:jc w:val="both"/>
        <w:rPr>
          <w:rFonts w:ascii="Arial" w:hAnsi="Arial" w:cs="Arial"/>
          <w:sz w:val="24"/>
          <w:szCs w:val="24"/>
        </w:rPr>
      </w:pPr>
    </w:p>
    <w:p w:rsidR="00933435" w:rsidRPr="00126873" w:rsidRDefault="00933435" w:rsidP="00913453">
      <w:pPr>
        <w:spacing w:before="120" w:after="0"/>
        <w:contextualSpacing/>
        <w:jc w:val="center"/>
        <w:rPr>
          <w:rFonts w:ascii="Arial" w:hAnsi="Arial" w:cs="Arial"/>
          <w:sz w:val="24"/>
          <w:szCs w:val="24"/>
        </w:rPr>
      </w:pPr>
    </w:p>
    <w:p w:rsidR="00933435" w:rsidRPr="00126873" w:rsidRDefault="00933435" w:rsidP="00913453">
      <w:pPr>
        <w:spacing w:before="120" w:after="0"/>
        <w:contextualSpacing/>
        <w:jc w:val="both"/>
        <w:rPr>
          <w:rFonts w:ascii="Arial" w:hAnsi="Arial" w:cs="Arial"/>
          <w:sz w:val="24"/>
          <w:szCs w:val="24"/>
        </w:rPr>
      </w:pPr>
    </w:p>
    <w:p w:rsidR="00933435" w:rsidRPr="00126873" w:rsidRDefault="00933435" w:rsidP="00913453">
      <w:pPr>
        <w:spacing w:before="120" w:after="0"/>
        <w:contextualSpacing/>
        <w:jc w:val="center"/>
        <w:rPr>
          <w:rFonts w:ascii="Arial" w:hAnsi="Arial" w:cs="Arial"/>
          <w:sz w:val="24"/>
          <w:szCs w:val="24"/>
        </w:rPr>
      </w:pPr>
    </w:p>
    <w:p w:rsidR="009850AE" w:rsidRPr="00126873" w:rsidRDefault="009850AE" w:rsidP="00913453">
      <w:pPr>
        <w:spacing w:before="120" w:after="0"/>
        <w:contextualSpacing/>
        <w:jc w:val="center"/>
        <w:rPr>
          <w:rFonts w:ascii="Arial" w:hAnsi="Arial" w:cs="Arial"/>
          <w:sz w:val="24"/>
          <w:szCs w:val="24"/>
        </w:rPr>
      </w:pPr>
    </w:p>
    <w:p w:rsidR="009850AE" w:rsidRPr="00126873" w:rsidRDefault="009850AE" w:rsidP="00913453">
      <w:pPr>
        <w:pStyle w:val="Odlomakpopisa1"/>
        <w:spacing w:after="0"/>
        <w:ind w:left="0"/>
        <w:jc w:val="both"/>
        <w:rPr>
          <w:rFonts w:ascii="Arial" w:hAnsi="Arial" w:cs="Arial"/>
          <w:color w:val="FF0000"/>
          <w:sz w:val="24"/>
          <w:szCs w:val="24"/>
        </w:rPr>
      </w:pPr>
    </w:p>
    <w:p w:rsidR="009850AE" w:rsidRPr="00126873" w:rsidRDefault="009850AE" w:rsidP="00913453">
      <w:pPr>
        <w:pStyle w:val="Odlomakpopisa1"/>
        <w:ind w:left="0"/>
        <w:jc w:val="both"/>
        <w:rPr>
          <w:rFonts w:ascii="Arial" w:hAnsi="Arial" w:cs="Arial"/>
          <w:sz w:val="24"/>
          <w:szCs w:val="24"/>
        </w:rPr>
      </w:pPr>
    </w:p>
    <w:p w:rsidR="009850AE" w:rsidRPr="00126873" w:rsidRDefault="009850AE" w:rsidP="00913453">
      <w:pPr>
        <w:pStyle w:val="Odlomakpopisa1"/>
        <w:ind w:left="0"/>
        <w:jc w:val="both"/>
        <w:rPr>
          <w:rFonts w:ascii="Arial" w:hAnsi="Arial" w:cs="Arial"/>
          <w:sz w:val="24"/>
          <w:szCs w:val="24"/>
        </w:rPr>
      </w:pPr>
    </w:p>
    <w:p w:rsidR="009850AE" w:rsidRPr="00126873" w:rsidRDefault="009850AE" w:rsidP="00913453">
      <w:pPr>
        <w:pStyle w:val="Odlomakpopisa1"/>
        <w:ind w:left="0"/>
        <w:jc w:val="both"/>
        <w:rPr>
          <w:rFonts w:ascii="Arial" w:hAnsi="Arial" w:cs="Arial"/>
          <w:sz w:val="24"/>
          <w:szCs w:val="24"/>
        </w:rPr>
      </w:pPr>
    </w:p>
    <w:p w:rsidR="00AF288F" w:rsidRPr="00126873" w:rsidRDefault="00AF288F" w:rsidP="00913453">
      <w:pPr>
        <w:pStyle w:val="Odlomakpopisa1"/>
        <w:ind w:left="0"/>
        <w:jc w:val="both"/>
        <w:rPr>
          <w:rFonts w:ascii="Arial" w:hAnsi="Arial" w:cs="Arial"/>
          <w:sz w:val="24"/>
          <w:szCs w:val="24"/>
        </w:rPr>
      </w:pPr>
    </w:p>
    <w:p w:rsidR="00AF288F" w:rsidRPr="00126873" w:rsidRDefault="00AF288F" w:rsidP="00913453">
      <w:pPr>
        <w:pStyle w:val="Odlomakpopisa1"/>
        <w:ind w:left="0"/>
        <w:jc w:val="both"/>
        <w:rPr>
          <w:rFonts w:ascii="Arial" w:hAnsi="Arial" w:cs="Arial"/>
          <w:sz w:val="24"/>
          <w:szCs w:val="24"/>
        </w:rPr>
      </w:pPr>
    </w:p>
    <w:p w:rsidR="009850AE" w:rsidRPr="00126873" w:rsidRDefault="009850AE" w:rsidP="00913453">
      <w:pPr>
        <w:pStyle w:val="Odlomakpopisa1"/>
        <w:ind w:left="0"/>
        <w:jc w:val="both"/>
        <w:rPr>
          <w:rFonts w:ascii="Arial" w:hAnsi="Arial" w:cs="Arial"/>
          <w:sz w:val="24"/>
          <w:szCs w:val="24"/>
        </w:rPr>
      </w:pPr>
    </w:p>
    <w:p w:rsidR="00C875D0" w:rsidRPr="00126873" w:rsidRDefault="00C875D0" w:rsidP="00913453">
      <w:pPr>
        <w:pStyle w:val="Odlomakpopisa1"/>
        <w:ind w:left="0"/>
        <w:jc w:val="both"/>
        <w:rPr>
          <w:rFonts w:ascii="Arial" w:hAnsi="Arial" w:cs="Arial"/>
          <w:sz w:val="24"/>
          <w:szCs w:val="24"/>
        </w:rPr>
      </w:pPr>
    </w:p>
    <w:p w:rsidR="00C875D0" w:rsidRPr="00126873" w:rsidRDefault="00C875D0" w:rsidP="00913453">
      <w:pPr>
        <w:pStyle w:val="Odlomakpopisa1"/>
        <w:ind w:left="0"/>
        <w:jc w:val="both"/>
        <w:rPr>
          <w:rFonts w:ascii="Arial" w:hAnsi="Arial" w:cs="Arial"/>
          <w:sz w:val="24"/>
          <w:szCs w:val="24"/>
        </w:rPr>
      </w:pPr>
    </w:p>
    <w:p w:rsidR="00C875D0" w:rsidRPr="00126873" w:rsidRDefault="00C875D0" w:rsidP="00913453">
      <w:pPr>
        <w:pStyle w:val="Odlomakpopisa1"/>
        <w:ind w:left="0"/>
        <w:jc w:val="both"/>
        <w:rPr>
          <w:rFonts w:ascii="Arial" w:hAnsi="Arial" w:cs="Arial"/>
          <w:sz w:val="24"/>
          <w:szCs w:val="24"/>
        </w:rPr>
      </w:pPr>
    </w:p>
    <w:p w:rsidR="00AF288F" w:rsidRDefault="00AF288F" w:rsidP="00913453">
      <w:pPr>
        <w:pStyle w:val="Odlomakpopisa1"/>
        <w:ind w:left="0"/>
        <w:jc w:val="both"/>
        <w:rPr>
          <w:rFonts w:ascii="Arial" w:hAnsi="Arial" w:cs="Arial"/>
          <w:sz w:val="24"/>
          <w:szCs w:val="24"/>
        </w:rPr>
      </w:pPr>
    </w:p>
    <w:p w:rsidR="00AC0CBD" w:rsidRPr="00126873" w:rsidRDefault="00AC0CBD" w:rsidP="00913453">
      <w:pPr>
        <w:pStyle w:val="Odlomakpopisa1"/>
        <w:ind w:left="0"/>
        <w:jc w:val="both"/>
        <w:rPr>
          <w:rFonts w:ascii="Arial" w:hAnsi="Arial" w:cs="Arial"/>
          <w:sz w:val="24"/>
          <w:szCs w:val="24"/>
        </w:rPr>
      </w:pPr>
    </w:p>
    <w:p w:rsidR="002F5F8C" w:rsidRPr="00126873" w:rsidRDefault="002F5F8C" w:rsidP="00913453">
      <w:pPr>
        <w:pStyle w:val="Odlomakpopisa1"/>
        <w:ind w:left="0"/>
        <w:rPr>
          <w:rFonts w:ascii="Arial" w:hAnsi="Arial" w:cs="Arial"/>
          <w:b/>
          <w:sz w:val="24"/>
          <w:szCs w:val="24"/>
          <w:lang w:eastAsia="hr-HR"/>
        </w:rPr>
      </w:pPr>
    </w:p>
    <w:p w:rsidR="00AF288F" w:rsidRPr="00126873" w:rsidRDefault="00AF288F" w:rsidP="00913453">
      <w:pPr>
        <w:pStyle w:val="Odlomakpopisa1"/>
        <w:ind w:left="0"/>
        <w:rPr>
          <w:rFonts w:ascii="Arial" w:hAnsi="Arial" w:cs="Arial"/>
          <w:sz w:val="24"/>
          <w:szCs w:val="24"/>
        </w:rPr>
      </w:pPr>
      <w:r w:rsidRPr="00126873">
        <w:rPr>
          <w:rFonts w:ascii="Arial" w:hAnsi="Arial" w:cs="Arial"/>
          <w:b/>
          <w:sz w:val="24"/>
          <w:szCs w:val="24"/>
          <w:lang w:eastAsia="hr-HR"/>
        </w:rPr>
        <w:t>Sadržaj:</w:t>
      </w:r>
    </w:p>
    <w:p w:rsidR="00AF288F" w:rsidRPr="00126873" w:rsidRDefault="00AF288F" w:rsidP="00913453">
      <w:pPr>
        <w:numPr>
          <w:ilvl w:val="0"/>
          <w:numId w:val="9"/>
        </w:numPr>
        <w:tabs>
          <w:tab w:val="left" w:pos="1701"/>
        </w:tabs>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Priprema planiranja</w:t>
      </w:r>
    </w:p>
    <w:p w:rsidR="00AF288F" w:rsidRPr="00126873" w:rsidRDefault="00AF288F" w:rsidP="00913453">
      <w:pPr>
        <w:pStyle w:val="Odlomakpopisa2"/>
        <w:numPr>
          <w:ilvl w:val="1"/>
          <w:numId w:val="10"/>
        </w:numPr>
        <w:tabs>
          <w:tab w:val="left" w:pos="1701"/>
        </w:tabs>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Uvodno o POU Samobor</w:t>
      </w:r>
    </w:p>
    <w:p w:rsidR="00AF288F" w:rsidRPr="00126873" w:rsidRDefault="00AF288F" w:rsidP="00913453">
      <w:pPr>
        <w:tabs>
          <w:tab w:val="left" w:pos="1701"/>
        </w:tabs>
        <w:spacing w:after="0"/>
        <w:rPr>
          <w:rFonts w:ascii="Arial" w:eastAsia="Times New Roman" w:hAnsi="Arial" w:cs="Arial"/>
          <w:sz w:val="24"/>
          <w:szCs w:val="24"/>
          <w:lang w:eastAsia="hr-HR"/>
        </w:rPr>
      </w:pPr>
    </w:p>
    <w:p w:rsidR="00AF288F" w:rsidRPr="00126873" w:rsidRDefault="00AF288F" w:rsidP="00913453">
      <w:pPr>
        <w:numPr>
          <w:ilvl w:val="0"/>
          <w:numId w:val="9"/>
        </w:numPr>
        <w:tabs>
          <w:tab w:val="left" w:pos="1701"/>
        </w:tabs>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Definiranje misije, vizije i vrijednosti</w:t>
      </w:r>
    </w:p>
    <w:p w:rsidR="00A85BB5" w:rsidRPr="00126873" w:rsidRDefault="00AF288F" w:rsidP="00913453">
      <w:pPr>
        <w:spacing w:after="0"/>
        <w:ind w:left="720"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A85BB5" w:rsidRPr="00126873">
        <w:rPr>
          <w:rFonts w:ascii="Arial" w:eastAsia="Times New Roman" w:hAnsi="Arial" w:cs="Arial"/>
          <w:sz w:val="24"/>
          <w:szCs w:val="24"/>
          <w:lang w:eastAsia="hr-HR"/>
        </w:rPr>
        <w:t xml:space="preserve">2.1. </w:t>
      </w:r>
      <w:r w:rsidRPr="00126873">
        <w:rPr>
          <w:rFonts w:ascii="Arial" w:eastAsia="Times New Roman" w:hAnsi="Arial" w:cs="Arial"/>
          <w:sz w:val="24"/>
          <w:szCs w:val="24"/>
          <w:lang w:eastAsia="hr-HR"/>
        </w:rPr>
        <w:t>Opći podaci</w:t>
      </w:r>
    </w:p>
    <w:p w:rsidR="00394FA2" w:rsidRPr="00126873" w:rsidRDefault="00394FA2" w:rsidP="00913453">
      <w:pPr>
        <w:spacing w:after="0"/>
        <w:ind w:left="720"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2.2. Povijest POU Samobor</w:t>
      </w:r>
    </w:p>
    <w:p w:rsidR="00AF288F" w:rsidRPr="00126873" w:rsidRDefault="00AF288F" w:rsidP="00913453">
      <w:pPr>
        <w:spacing w:after="0"/>
        <w:ind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CD6F37"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2.3</w:t>
      </w:r>
      <w:r w:rsidR="00A85BB5" w:rsidRPr="00126873">
        <w:rPr>
          <w:rFonts w:ascii="Arial" w:eastAsia="Times New Roman" w:hAnsi="Arial" w:cs="Arial"/>
          <w:sz w:val="24"/>
          <w:szCs w:val="24"/>
          <w:lang w:eastAsia="hr-HR"/>
        </w:rPr>
        <w:t xml:space="preserve">. </w:t>
      </w:r>
      <w:r w:rsidRPr="00126873">
        <w:rPr>
          <w:rFonts w:ascii="Arial" w:eastAsia="Times New Roman" w:hAnsi="Arial" w:cs="Arial"/>
          <w:sz w:val="24"/>
          <w:szCs w:val="24"/>
          <w:lang w:eastAsia="hr-HR"/>
        </w:rPr>
        <w:t>Unutarnje ustrojstvo POU Samobor</w:t>
      </w:r>
    </w:p>
    <w:p w:rsidR="00AF288F" w:rsidRPr="00126873" w:rsidRDefault="00CD6F37" w:rsidP="00913453">
      <w:pPr>
        <w:overflowPunct w:val="0"/>
        <w:autoSpaceDE w:val="0"/>
        <w:autoSpaceDN w:val="0"/>
        <w:spacing w:after="0"/>
        <w:ind w:left="993"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2.4</w:t>
      </w:r>
      <w:r w:rsidR="00A85BB5" w:rsidRPr="00126873">
        <w:rPr>
          <w:rFonts w:ascii="Arial" w:eastAsia="Times New Roman" w:hAnsi="Arial" w:cs="Arial"/>
          <w:sz w:val="24"/>
          <w:szCs w:val="24"/>
          <w:lang w:eastAsia="hr-HR"/>
        </w:rPr>
        <w:t xml:space="preserve">. </w:t>
      </w:r>
      <w:r w:rsidR="00AF288F" w:rsidRPr="00126873">
        <w:rPr>
          <w:rFonts w:ascii="Arial" w:eastAsia="Times New Roman" w:hAnsi="Arial" w:cs="Arial"/>
          <w:sz w:val="24"/>
          <w:szCs w:val="24"/>
          <w:lang w:eastAsia="hr-HR"/>
        </w:rPr>
        <w:t>Vizija ustanove</w:t>
      </w:r>
    </w:p>
    <w:p w:rsidR="00AF288F" w:rsidRPr="00126873" w:rsidRDefault="00CD6F37" w:rsidP="00913453">
      <w:pPr>
        <w:overflowPunct w:val="0"/>
        <w:autoSpaceDE w:val="0"/>
        <w:autoSpaceDN w:val="0"/>
        <w:spacing w:after="0"/>
        <w:ind w:left="993"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2.5</w:t>
      </w:r>
      <w:r w:rsidR="00A85BB5" w:rsidRPr="00126873">
        <w:rPr>
          <w:rFonts w:ascii="Arial" w:eastAsia="Times New Roman" w:hAnsi="Arial" w:cs="Arial"/>
          <w:sz w:val="24"/>
          <w:szCs w:val="24"/>
          <w:lang w:eastAsia="hr-HR"/>
        </w:rPr>
        <w:t xml:space="preserve">. </w:t>
      </w:r>
      <w:r w:rsidR="00AF288F" w:rsidRPr="00126873">
        <w:rPr>
          <w:rFonts w:ascii="Arial" w:eastAsia="Times New Roman" w:hAnsi="Arial" w:cs="Arial"/>
          <w:sz w:val="24"/>
          <w:szCs w:val="24"/>
          <w:lang w:eastAsia="hr-HR"/>
        </w:rPr>
        <w:t>Misija ustanove</w:t>
      </w:r>
    </w:p>
    <w:p w:rsidR="008D3BAD" w:rsidRPr="00126873" w:rsidRDefault="008D3BAD" w:rsidP="00913453">
      <w:pPr>
        <w:overflowPunct w:val="0"/>
        <w:autoSpaceDE w:val="0"/>
        <w:autoSpaceDN w:val="0"/>
        <w:spacing w:after="0"/>
        <w:ind w:left="720"/>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 xml:space="preserve">  2.6</w:t>
      </w:r>
      <w:r w:rsidRPr="00126873">
        <w:rPr>
          <w:rFonts w:ascii="Arial" w:eastAsia="Times New Roman" w:hAnsi="Arial" w:cs="Arial"/>
          <w:sz w:val="24"/>
          <w:szCs w:val="24"/>
          <w:lang w:eastAsia="hr-HR"/>
        </w:rPr>
        <w:t>. Vrijednosti POU Samobor</w:t>
      </w:r>
    </w:p>
    <w:p w:rsidR="00CD6F37" w:rsidRPr="00126873" w:rsidRDefault="00CD6F37" w:rsidP="00913453">
      <w:pPr>
        <w:overflowPunct w:val="0"/>
        <w:autoSpaceDE w:val="0"/>
        <w:autoSpaceDN w:val="0"/>
        <w:spacing w:after="0"/>
        <w:rPr>
          <w:rFonts w:ascii="Arial" w:eastAsia="Times New Roman" w:hAnsi="Arial" w:cs="Arial"/>
          <w:sz w:val="24"/>
          <w:szCs w:val="24"/>
          <w:lang w:eastAsia="hr-HR"/>
        </w:rPr>
      </w:pPr>
    </w:p>
    <w:p w:rsidR="00AF288F" w:rsidRPr="00126873" w:rsidRDefault="00AF288F" w:rsidP="00913453">
      <w:pPr>
        <w:numPr>
          <w:ilvl w:val="0"/>
          <w:numId w:val="9"/>
        </w:numPr>
        <w:overflowPunct w:val="0"/>
        <w:autoSpaceDE w:val="0"/>
        <w:autoSpaceDN w:val="0"/>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Analiza stanja/okruženja</w:t>
      </w:r>
    </w:p>
    <w:p w:rsidR="00016504" w:rsidRDefault="00A85BB5" w:rsidP="00913453">
      <w:pPr>
        <w:overflowPunct w:val="0"/>
        <w:autoSpaceDE w:val="0"/>
        <w:autoSpaceDN w:val="0"/>
        <w:spacing w:after="0"/>
        <w:ind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CD6F37"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3.1</w:t>
      </w:r>
      <w:r w:rsidRPr="00126873">
        <w:rPr>
          <w:rFonts w:ascii="Arial" w:eastAsia="Times New Roman" w:hAnsi="Arial" w:cs="Arial"/>
          <w:sz w:val="24"/>
          <w:szCs w:val="24"/>
          <w:lang w:eastAsia="hr-HR"/>
        </w:rPr>
        <w:t xml:space="preserve">. </w:t>
      </w:r>
      <w:r w:rsidR="00016504">
        <w:rPr>
          <w:rFonts w:ascii="Arial" w:eastAsia="Times New Roman" w:hAnsi="Arial" w:cs="Arial"/>
          <w:sz w:val="24"/>
          <w:szCs w:val="24"/>
          <w:lang w:eastAsia="hr-HR"/>
        </w:rPr>
        <w:t>Sadašnje stanje programa u POU Samobor</w:t>
      </w:r>
    </w:p>
    <w:p w:rsidR="00016504" w:rsidRDefault="00AF288F" w:rsidP="00913453">
      <w:pPr>
        <w:overflowPunct w:val="0"/>
        <w:autoSpaceDE w:val="0"/>
        <w:autoSpaceDN w:val="0"/>
        <w:spacing w:after="0"/>
        <w:ind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r w:rsidR="00CD6F37" w:rsidRPr="00126873">
        <w:rPr>
          <w:rFonts w:ascii="Arial" w:eastAsia="Times New Roman" w:hAnsi="Arial" w:cs="Arial"/>
          <w:sz w:val="24"/>
          <w:szCs w:val="24"/>
          <w:lang w:eastAsia="hr-HR"/>
        </w:rPr>
        <w:t xml:space="preserve">          </w:t>
      </w:r>
      <w:r w:rsidR="00394FA2" w:rsidRPr="00126873">
        <w:rPr>
          <w:rFonts w:ascii="Arial" w:eastAsia="Times New Roman" w:hAnsi="Arial" w:cs="Arial"/>
          <w:sz w:val="24"/>
          <w:szCs w:val="24"/>
          <w:lang w:eastAsia="hr-HR"/>
        </w:rPr>
        <w:t xml:space="preserve"> 3.2</w:t>
      </w:r>
      <w:r w:rsidR="00A85BB5" w:rsidRPr="00126873">
        <w:rPr>
          <w:rFonts w:ascii="Arial" w:eastAsia="Times New Roman" w:hAnsi="Arial" w:cs="Arial"/>
          <w:sz w:val="24"/>
          <w:szCs w:val="24"/>
          <w:lang w:eastAsia="hr-HR"/>
        </w:rPr>
        <w:t xml:space="preserve">. </w:t>
      </w:r>
      <w:r w:rsidR="00016504">
        <w:rPr>
          <w:rFonts w:ascii="Arial" w:eastAsia="Times New Roman" w:hAnsi="Arial" w:cs="Arial"/>
          <w:sz w:val="24"/>
          <w:szCs w:val="24"/>
          <w:lang w:eastAsia="hr-HR"/>
        </w:rPr>
        <w:t>SWOT</w:t>
      </w:r>
      <w:r w:rsidRPr="00126873">
        <w:rPr>
          <w:rFonts w:ascii="Arial" w:eastAsia="Times New Roman" w:hAnsi="Arial" w:cs="Arial"/>
          <w:sz w:val="24"/>
          <w:szCs w:val="24"/>
          <w:lang w:eastAsia="hr-HR"/>
        </w:rPr>
        <w:t xml:space="preserve"> analiza</w:t>
      </w:r>
    </w:p>
    <w:p w:rsidR="00AF288F" w:rsidRPr="00126873" w:rsidRDefault="00016504" w:rsidP="00913453">
      <w:pPr>
        <w:overflowPunct w:val="0"/>
        <w:autoSpaceDE w:val="0"/>
        <w:autoSpaceDN w:val="0"/>
        <w:spacing w:after="0"/>
        <w:ind w:firstLine="709"/>
        <w:rPr>
          <w:rFonts w:ascii="Arial" w:eastAsia="Times New Roman" w:hAnsi="Arial" w:cs="Arial"/>
          <w:sz w:val="24"/>
          <w:szCs w:val="24"/>
          <w:lang w:eastAsia="hr-HR"/>
        </w:rPr>
      </w:pPr>
      <w:r>
        <w:rPr>
          <w:rFonts w:ascii="Arial" w:eastAsia="Times New Roman" w:hAnsi="Arial" w:cs="Arial"/>
          <w:sz w:val="24"/>
          <w:szCs w:val="24"/>
          <w:lang w:eastAsia="hr-HR"/>
        </w:rPr>
        <w:tab/>
        <w:t xml:space="preserve">     3.3. Istraživanje obrazovnih potreba</w:t>
      </w:r>
      <w:r w:rsidR="00CD6F37" w:rsidRPr="00126873">
        <w:rPr>
          <w:rFonts w:ascii="Arial" w:eastAsia="Times New Roman" w:hAnsi="Arial" w:cs="Arial"/>
          <w:sz w:val="24"/>
          <w:szCs w:val="24"/>
          <w:lang w:eastAsia="hr-HR"/>
        </w:rPr>
        <w:t xml:space="preserve">     </w:t>
      </w:r>
    </w:p>
    <w:p w:rsidR="00AF288F" w:rsidRPr="00126873" w:rsidRDefault="00CD6F37" w:rsidP="00913453">
      <w:pPr>
        <w:overflowPunct w:val="0"/>
        <w:autoSpaceDE w:val="0"/>
        <w:autoSpaceDN w:val="0"/>
        <w:spacing w:after="0"/>
        <w:ind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p>
    <w:p w:rsidR="00AF288F" w:rsidRPr="00126873" w:rsidRDefault="00AF288F" w:rsidP="00913453">
      <w:pPr>
        <w:overflowPunct w:val="0"/>
        <w:autoSpaceDE w:val="0"/>
        <w:autoSpaceDN w:val="0"/>
        <w:spacing w:after="0"/>
        <w:ind w:firstLine="709"/>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              </w:t>
      </w:r>
    </w:p>
    <w:p w:rsidR="00AF288F" w:rsidRPr="00126873" w:rsidRDefault="00AF288F" w:rsidP="00913453">
      <w:pPr>
        <w:numPr>
          <w:ilvl w:val="0"/>
          <w:numId w:val="8"/>
        </w:numPr>
        <w:overflowPunct w:val="0"/>
        <w:autoSpaceDE w:val="0"/>
        <w:autoSpaceDN w:val="0"/>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Opći ciljevi</w:t>
      </w:r>
    </w:p>
    <w:p w:rsidR="00A85BB5" w:rsidRPr="00126873" w:rsidRDefault="00A85BB5" w:rsidP="00913453">
      <w:pPr>
        <w:overflowPunct w:val="0"/>
        <w:autoSpaceDE w:val="0"/>
        <w:autoSpaceDN w:val="0"/>
        <w:spacing w:after="0"/>
        <w:ind w:left="720"/>
        <w:rPr>
          <w:rFonts w:ascii="Arial" w:eastAsia="Times New Roman" w:hAnsi="Arial" w:cs="Arial"/>
          <w:b/>
          <w:sz w:val="24"/>
          <w:szCs w:val="24"/>
          <w:lang w:eastAsia="hr-HR"/>
        </w:rPr>
      </w:pPr>
    </w:p>
    <w:p w:rsidR="00AF288F" w:rsidRPr="00126873" w:rsidRDefault="00AF288F" w:rsidP="00913453">
      <w:pPr>
        <w:numPr>
          <w:ilvl w:val="0"/>
          <w:numId w:val="8"/>
        </w:numPr>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Posebni ciljevi</w:t>
      </w:r>
    </w:p>
    <w:p w:rsidR="00A85BB5" w:rsidRPr="00126873" w:rsidRDefault="00A85BB5" w:rsidP="00913453">
      <w:pPr>
        <w:spacing w:after="0"/>
        <w:rPr>
          <w:rFonts w:ascii="Arial" w:eastAsia="Times New Roman" w:hAnsi="Arial" w:cs="Arial"/>
          <w:b/>
          <w:sz w:val="24"/>
          <w:szCs w:val="24"/>
          <w:lang w:eastAsia="hr-HR"/>
        </w:rPr>
      </w:pPr>
    </w:p>
    <w:p w:rsidR="00A85BB5" w:rsidRPr="00126873" w:rsidRDefault="00AF288F" w:rsidP="00913453">
      <w:pPr>
        <w:numPr>
          <w:ilvl w:val="0"/>
          <w:numId w:val="8"/>
        </w:numPr>
        <w:overflowPunct w:val="0"/>
        <w:autoSpaceDE w:val="0"/>
        <w:autoSpaceDN w:val="0"/>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 xml:space="preserve">Načini ostvarenja/aktivnosti </w:t>
      </w:r>
    </w:p>
    <w:p w:rsidR="00AC631A" w:rsidRPr="00126873" w:rsidRDefault="00AC631A" w:rsidP="00913453">
      <w:pPr>
        <w:overflowPunct w:val="0"/>
        <w:autoSpaceDE w:val="0"/>
        <w:autoSpaceDN w:val="0"/>
        <w:spacing w:after="0"/>
        <w:ind w:left="720"/>
        <w:rPr>
          <w:rFonts w:ascii="Arial" w:eastAsia="Times New Roman" w:hAnsi="Arial" w:cs="Arial"/>
          <w:b/>
          <w:sz w:val="24"/>
          <w:szCs w:val="24"/>
          <w:lang w:eastAsia="hr-HR"/>
        </w:rPr>
      </w:pPr>
    </w:p>
    <w:p w:rsidR="00FF0008" w:rsidRDefault="00AC631A" w:rsidP="00016504">
      <w:pPr>
        <w:numPr>
          <w:ilvl w:val="0"/>
          <w:numId w:val="8"/>
        </w:numPr>
        <w:overflowPunct w:val="0"/>
        <w:autoSpaceDE w:val="0"/>
        <w:autoSpaceDN w:val="0"/>
        <w:spacing w:after="0"/>
        <w:rPr>
          <w:rFonts w:ascii="Arial" w:eastAsia="Times New Roman" w:hAnsi="Arial" w:cs="Arial"/>
          <w:b/>
          <w:sz w:val="24"/>
          <w:szCs w:val="24"/>
          <w:lang w:eastAsia="hr-HR"/>
        </w:rPr>
      </w:pPr>
      <w:r w:rsidRPr="00126873">
        <w:rPr>
          <w:rFonts w:ascii="Arial" w:eastAsia="Times New Roman" w:hAnsi="Arial" w:cs="Arial"/>
          <w:b/>
          <w:sz w:val="24"/>
          <w:szCs w:val="24"/>
          <w:lang w:eastAsia="hr-HR"/>
        </w:rPr>
        <w:t>Praćenje i evaluacija</w:t>
      </w:r>
    </w:p>
    <w:p w:rsidR="00016504" w:rsidRPr="00016504" w:rsidRDefault="00016504" w:rsidP="00016504">
      <w:pPr>
        <w:overflowPunct w:val="0"/>
        <w:autoSpaceDE w:val="0"/>
        <w:autoSpaceDN w:val="0"/>
        <w:spacing w:after="0"/>
        <w:rPr>
          <w:rFonts w:ascii="Arial" w:eastAsia="Times New Roman" w:hAnsi="Arial" w:cs="Arial"/>
          <w:b/>
          <w:sz w:val="24"/>
          <w:szCs w:val="24"/>
          <w:lang w:eastAsia="hr-HR"/>
        </w:rPr>
      </w:pPr>
    </w:p>
    <w:p w:rsidR="00FF0008" w:rsidRPr="00126873" w:rsidRDefault="00FF0008" w:rsidP="00913453">
      <w:pPr>
        <w:numPr>
          <w:ilvl w:val="0"/>
          <w:numId w:val="8"/>
        </w:numPr>
        <w:overflowPunct w:val="0"/>
        <w:autoSpaceDE w:val="0"/>
        <w:autoSpaceDN w:val="0"/>
        <w:spacing w:after="0"/>
        <w:rPr>
          <w:rFonts w:ascii="Arial" w:eastAsia="Times New Roman" w:hAnsi="Arial" w:cs="Arial"/>
          <w:b/>
          <w:sz w:val="24"/>
          <w:szCs w:val="24"/>
          <w:lang w:eastAsia="hr-HR"/>
        </w:rPr>
      </w:pPr>
      <w:r>
        <w:rPr>
          <w:rFonts w:ascii="Arial" w:eastAsia="Times New Roman" w:hAnsi="Arial" w:cs="Arial"/>
          <w:b/>
          <w:sz w:val="24"/>
          <w:szCs w:val="24"/>
          <w:lang w:eastAsia="hr-HR"/>
        </w:rPr>
        <w:t>Zaključak</w:t>
      </w:r>
    </w:p>
    <w:p w:rsidR="00AC631A" w:rsidRPr="00126873" w:rsidRDefault="00AC631A" w:rsidP="00913453">
      <w:pPr>
        <w:overflowPunct w:val="0"/>
        <w:autoSpaceDE w:val="0"/>
        <w:autoSpaceDN w:val="0"/>
        <w:spacing w:after="0"/>
        <w:ind w:left="720"/>
        <w:rPr>
          <w:rFonts w:ascii="Arial" w:eastAsia="Times New Roman" w:hAnsi="Arial" w:cs="Arial"/>
          <w:b/>
          <w:sz w:val="24"/>
          <w:szCs w:val="24"/>
          <w:lang w:eastAsia="hr-HR"/>
        </w:rPr>
      </w:pPr>
    </w:p>
    <w:p w:rsidR="00AF288F" w:rsidRPr="00126873" w:rsidRDefault="00AF288F" w:rsidP="00913453">
      <w:pPr>
        <w:spacing w:after="0"/>
        <w:ind w:left="780" w:firstLine="709"/>
        <w:rPr>
          <w:rFonts w:ascii="Arial" w:eastAsia="Times New Roman" w:hAnsi="Arial" w:cs="Arial"/>
          <w:sz w:val="24"/>
          <w:szCs w:val="24"/>
          <w:lang w:eastAsia="hr-HR"/>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Pr="00126873" w:rsidRDefault="00AF288F" w:rsidP="00913453">
      <w:pPr>
        <w:pStyle w:val="Odlomakpopisa1"/>
        <w:ind w:left="0"/>
        <w:rPr>
          <w:rFonts w:ascii="Arial" w:hAnsi="Arial" w:cs="Arial"/>
          <w:sz w:val="24"/>
          <w:szCs w:val="24"/>
        </w:rPr>
      </w:pPr>
    </w:p>
    <w:p w:rsidR="00A85BB5" w:rsidRPr="00126873" w:rsidRDefault="00A85BB5" w:rsidP="00913453">
      <w:pPr>
        <w:pStyle w:val="Odlomakpopisa1"/>
        <w:ind w:left="0"/>
        <w:rPr>
          <w:rFonts w:ascii="Arial" w:hAnsi="Arial" w:cs="Arial"/>
          <w:sz w:val="24"/>
          <w:szCs w:val="24"/>
        </w:rPr>
      </w:pPr>
    </w:p>
    <w:p w:rsidR="00AF288F" w:rsidRPr="00126873" w:rsidRDefault="00AF288F" w:rsidP="00913453">
      <w:pPr>
        <w:pStyle w:val="Odlomakpopisa1"/>
        <w:ind w:left="0"/>
        <w:jc w:val="center"/>
        <w:rPr>
          <w:rFonts w:ascii="Arial" w:hAnsi="Arial" w:cs="Arial"/>
          <w:sz w:val="24"/>
          <w:szCs w:val="24"/>
        </w:rPr>
      </w:pPr>
    </w:p>
    <w:p w:rsidR="00AF288F" w:rsidRDefault="00AF288F" w:rsidP="00913453">
      <w:pPr>
        <w:pStyle w:val="Odlomakpopisa1"/>
        <w:ind w:left="0"/>
        <w:jc w:val="center"/>
        <w:rPr>
          <w:rFonts w:ascii="Arial" w:hAnsi="Arial" w:cs="Arial"/>
          <w:sz w:val="24"/>
          <w:szCs w:val="24"/>
        </w:rPr>
      </w:pPr>
    </w:p>
    <w:p w:rsidR="00AC0CBD" w:rsidRPr="00126873" w:rsidRDefault="00AC0CBD" w:rsidP="00913453">
      <w:pPr>
        <w:pStyle w:val="Odlomakpopisa1"/>
        <w:ind w:left="0"/>
        <w:jc w:val="center"/>
        <w:rPr>
          <w:rFonts w:ascii="Arial" w:hAnsi="Arial" w:cs="Arial"/>
          <w:sz w:val="24"/>
          <w:szCs w:val="24"/>
        </w:rPr>
      </w:pPr>
    </w:p>
    <w:p w:rsidR="00FF0008" w:rsidRPr="00126873" w:rsidRDefault="00FF0008" w:rsidP="00FF0008">
      <w:pPr>
        <w:pStyle w:val="Odlomakpopisa2"/>
        <w:numPr>
          <w:ilvl w:val="0"/>
          <w:numId w:val="5"/>
        </w:numPr>
        <w:shd w:val="clear" w:color="auto" w:fill="C6D9F1"/>
        <w:spacing w:after="0"/>
        <w:jc w:val="center"/>
        <w:rPr>
          <w:rFonts w:ascii="Arial" w:hAnsi="Arial" w:cs="Arial"/>
          <w:b/>
          <w:sz w:val="24"/>
          <w:szCs w:val="24"/>
        </w:rPr>
      </w:pPr>
      <w:r>
        <w:rPr>
          <w:rFonts w:ascii="Arial" w:hAnsi="Arial" w:cs="Arial"/>
          <w:b/>
          <w:sz w:val="24"/>
          <w:szCs w:val="24"/>
        </w:rPr>
        <w:t>Priprema planiranja</w:t>
      </w:r>
    </w:p>
    <w:p w:rsidR="00933435" w:rsidRPr="00126873" w:rsidRDefault="00933435" w:rsidP="00913453">
      <w:pPr>
        <w:pStyle w:val="Odlomakpopisa1"/>
        <w:spacing w:after="0"/>
        <w:jc w:val="both"/>
        <w:rPr>
          <w:rFonts w:ascii="Arial" w:hAnsi="Arial" w:cs="Arial"/>
          <w:b/>
          <w:sz w:val="24"/>
          <w:szCs w:val="24"/>
        </w:rPr>
      </w:pPr>
    </w:p>
    <w:p w:rsidR="002D11F6" w:rsidRPr="00126873" w:rsidRDefault="002D11F6" w:rsidP="00913453">
      <w:pPr>
        <w:autoSpaceDE w:val="0"/>
        <w:autoSpaceDN w:val="0"/>
        <w:adjustRightInd w:val="0"/>
        <w:spacing w:after="0"/>
        <w:jc w:val="both"/>
        <w:rPr>
          <w:rFonts w:ascii="Arial" w:hAnsi="Arial" w:cs="Arial"/>
          <w:sz w:val="24"/>
          <w:szCs w:val="24"/>
        </w:rPr>
      </w:pPr>
      <w:r w:rsidRPr="00126873">
        <w:rPr>
          <w:rFonts w:ascii="Arial" w:hAnsi="Arial" w:cs="Arial"/>
          <w:sz w:val="24"/>
          <w:szCs w:val="24"/>
        </w:rPr>
        <w:t>Cilj izrade</w:t>
      </w:r>
      <w:r w:rsidR="00D12650" w:rsidRPr="00126873">
        <w:rPr>
          <w:rFonts w:ascii="Arial" w:hAnsi="Arial" w:cs="Arial"/>
          <w:sz w:val="24"/>
          <w:szCs w:val="24"/>
        </w:rPr>
        <w:t xml:space="preserve"> </w:t>
      </w:r>
      <w:r w:rsidRPr="00126873">
        <w:rPr>
          <w:rFonts w:ascii="Arial" w:hAnsi="Arial" w:cs="Arial"/>
          <w:sz w:val="24"/>
          <w:szCs w:val="24"/>
        </w:rPr>
        <w:t>Strateškog plana Pučkog otvorenog učilišta Samobor za razdoblje 2017. do 202</w:t>
      </w:r>
      <w:r w:rsidR="003220BE">
        <w:rPr>
          <w:rFonts w:ascii="Arial" w:hAnsi="Arial" w:cs="Arial"/>
          <w:sz w:val="24"/>
          <w:szCs w:val="24"/>
        </w:rPr>
        <w:t>1</w:t>
      </w:r>
      <w:r w:rsidRPr="00126873">
        <w:rPr>
          <w:rFonts w:ascii="Arial" w:hAnsi="Arial" w:cs="Arial"/>
          <w:sz w:val="24"/>
          <w:szCs w:val="24"/>
        </w:rPr>
        <w:t>. godine je kroz analizu postojećeg stanja</w:t>
      </w:r>
      <w:r w:rsidR="009D77BC" w:rsidRPr="00126873">
        <w:rPr>
          <w:rFonts w:ascii="Arial" w:hAnsi="Arial" w:cs="Arial"/>
          <w:sz w:val="24"/>
          <w:szCs w:val="24"/>
        </w:rPr>
        <w:t xml:space="preserve"> Učilišta i okruženja u kojem djeluje te</w:t>
      </w:r>
      <w:r w:rsidRPr="00126873">
        <w:rPr>
          <w:rFonts w:ascii="Arial" w:hAnsi="Arial" w:cs="Arial"/>
          <w:sz w:val="24"/>
          <w:szCs w:val="24"/>
        </w:rPr>
        <w:t xml:space="preserve"> razvojnih dokumenata Grada Samobora, Zagrebačke županije i Republike Hrvatske, identificirati komparativne prednosti Učilišta kao i utvrditi rizike i potencijalne prepreke za razvoj Učilišta te temeljem svega navedenog postaviti ciljeve razvoja i izraditi prijedlog mjera kojima se želi unaprijediti djelatnost Učilišta.</w:t>
      </w:r>
    </w:p>
    <w:p w:rsidR="00D12650" w:rsidRPr="00126873" w:rsidRDefault="002D11F6" w:rsidP="00913453">
      <w:pPr>
        <w:autoSpaceDE w:val="0"/>
        <w:autoSpaceDN w:val="0"/>
        <w:adjustRightInd w:val="0"/>
        <w:spacing w:after="0"/>
        <w:jc w:val="both"/>
        <w:rPr>
          <w:rFonts w:ascii="Arial" w:hAnsi="Arial" w:cs="Arial"/>
          <w:sz w:val="24"/>
          <w:szCs w:val="24"/>
        </w:rPr>
      </w:pPr>
      <w:r w:rsidRPr="00126873">
        <w:rPr>
          <w:rFonts w:ascii="Arial" w:hAnsi="Arial" w:cs="Arial"/>
          <w:sz w:val="24"/>
          <w:szCs w:val="24"/>
        </w:rPr>
        <w:t xml:space="preserve"> </w:t>
      </w:r>
    </w:p>
    <w:p w:rsidR="0088391F" w:rsidRDefault="002D11F6" w:rsidP="00913453">
      <w:pPr>
        <w:autoSpaceDE w:val="0"/>
        <w:autoSpaceDN w:val="0"/>
        <w:adjustRightInd w:val="0"/>
        <w:spacing w:after="0"/>
        <w:jc w:val="both"/>
        <w:rPr>
          <w:rFonts w:ascii="Arial" w:hAnsi="Arial" w:cs="Arial"/>
          <w:color w:val="000000"/>
          <w:sz w:val="24"/>
          <w:szCs w:val="24"/>
        </w:rPr>
      </w:pPr>
      <w:r w:rsidRPr="00126873">
        <w:rPr>
          <w:rFonts w:ascii="Arial" w:hAnsi="Arial" w:cs="Arial"/>
          <w:color w:val="000000"/>
          <w:sz w:val="24"/>
          <w:szCs w:val="24"/>
        </w:rPr>
        <w:t>U svrhu strateškog planiranja donesena je Odluka o osnivanju i imenovanju članova radne skupine za izradu strateškog plana koji su aktivno sudjelovali u izradi strategije. Uz navedenu radnu skupinu, u izradi strategije su sudjelovali i drugi važni subjekti koji su povezani s djelatnošću Učilišta.</w:t>
      </w:r>
    </w:p>
    <w:p w:rsidR="00D829BF" w:rsidRPr="0088391F" w:rsidRDefault="00BB2A4D" w:rsidP="00913453">
      <w:pPr>
        <w:autoSpaceDE w:val="0"/>
        <w:autoSpaceDN w:val="0"/>
        <w:adjustRightInd w:val="0"/>
        <w:spacing w:after="0"/>
        <w:jc w:val="both"/>
        <w:rPr>
          <w:rFonts w:ascii="Arial" w:hAnsi="Arial" w:cs="Arial"/>
          <w:color w:val="000000"/>
          <w:sz w:val="24"/>
          <w:szCs w:val="24"/>
        </w:rPr>
      </w:pPr>
      <w:del w:id="0" w:author="Obrazovanje POU Samobor" w:date="2013-09-12T14:49:00Z">
        <w:r w:rsidRPr="00126873" w:rsidDel="00B056E3">
          <w:rPr>
            <w:rFonts w:ascii="Arial" w:eastAsia="Times New Roman" w:hAnsi="Arial" w:cs="Arial"/>
            <w:sz w:val="24"/>
            <w:szCs w:val="24"/>
            <w:lang w:eastAsia="hr-HR"/>
          </w:rPr>
          <w:br w:type="page"/>
        </w:r>
      </w:del>
    </w:p>
    <w:p w:rsidR="00C21FF0" w:rsidRPr="00126873" w:rsidRDefault="00C21FF0" w:rsidP="00913453">
      <w:pPr>
        <w:pStyle w:val="Odlomakpopisa2"/>
        <w:numPr>
          <w:ilvl w:val="1"/>
          <w:numId w:val="5"/>
        </w:numPr>
        <w:shd w:val="clear" w:color="auto" w:fill="C6D9F1"/>
        <w:spacing w:after="0"/>
        <w:rPr>
          <w:rFonts w:ascii="Arial" w:hAnsi="Arial" w:cs="Arial"/>
          <w:b/>
          <w:sz w:val="24"/>
          <w:szCs w:val="24"/>
        </w:rPr>
      </w:pPr>
      <w:r w:rsidRPr="00126873">
        <w:rPr>
          <w:rFonts w:ascii="Arial" w:hAnsi="Arial" w:cs="Arial"/>
          <w:b/>
          <w:sz w:val="24"/>
          <w:szCs w:val="24"/>
        </w:rPr>
        <w:t xml:space="preserve">Uvodno o </w:t>
      </w:r>
      <w:r w:rsidR="009850AE" w:rsidRPr="00126873">
        <w:rPr>
          <w:rFonts w:ascii="Arial" w:hAnsi="Arial" w:cs="Arial"/>
          <w:b/>
          <w:sz w:val="24"/>
          <w:szCs w:val="24"/>
        </w:rPr>
        <w:t>POU Samobor</w:t>
      </w:r>
    </w:p>
    <w:p w:rsidR="00C21FF0" w:rsidRPr="00126873" w:rsidRDefault="00C21FF0" w:rsidP="00913453">
      <w:pPr>
        <w:shd w:val="clear" w:color="auto" w:fill="FFFFFF"/>
        <w:spacing w:after="0"/>
        <w:jc w:val="both"/>
        <w:rPr>
          <w:rFonts w:ascii="Arial" w:hAnsi="Arial" w:cs="Arial"/>
          <w:sz w:val="24"/>
          <w:szCs w:val="24"/>
        </w:rPr>
      </w:pPr>
    </w:p>
    <w:p w:rsidR="00725B75" w:rsidRPr="00126873" w:rsidRDefault="00F521A6" w:rsidP="00913453">
      <w:pPr>
        <w:spacing w:after="0"/>
        <w:rPr>
          <w:rFonts w:ascii="Arial" w:hAnsi="Arial" w:cs="Arial"/>
          <w:color w:val="FF0000"/>
          <w:sz w:val="24"/>
          <w:szCs w:val="24"/>
        </w:rPr>
      </w:pPr>
      <w:r w:rsidRPr="00126873">
        <w:rPr>
          <w:rFonts w:ascii="Arial" w:hAnsi="Arial" w:cs="Arial"/>
          <w:sz w:val="24"/>
          <w:szCs w:val="24"/>
        </w:rPr>
        <w:t>P</w:t>
      </w:r>
      <w:r w:rsidR="00E42945" w:rsidRPr="00126873">
        <w:rPr>
          <w:rFonts w:ascii="Arial" w:hAnsi="Arial" w:cs="Arial"/>
          <w:sz w:val="24"/>
          <w:szCs w:val="24"/>
        </w:rPr>
        <w:t>učko otvoreno učilište</w:t>
      </w:r>
      <w:r w:rsidR="00F54D8D" w:rsidRPr="00126873">
        <w:rPr>
          <w:rFonts w:ascii="Arial" w:hAnsi="Arial" w:cs="Arial"/>
          <w:sz w:val="24"/>
          <w:szCs w:val="24"/>
        </w:rPr>
        <w:t xml:space="preserve"> Samobor</w:t>
      </w:r>
      <w:r w:rsidR="00C21FF0" w:rsidRPr="00126873">
        <w:rPr>
          <w:rFonts w:ascii="Arial" w:hAnsi="Arial" w:cs="Arial"/>
          <w:sz w:val="24"/>
          <w:szCs w:val="24"/>
        </w:rPr>
        <w:t xml:space="preserve"> je javna ustanova za trajnu na</w:t>
      </w:r>
      <w:r w:rsidR="00241599" w:rsidRPr="00126873">
        <w:rPr>
          <w:rFonts w:ascii="Arial" w:hAnsi="Arial" w:cs="Arial"/>
          <w:sz w:val="24"/>
          <w:szCs w:val="24"/>
        </w:rPr>
        <w:t>obrazbu, kulturu i informiranje</w:t>
      </w:r>
      <w:r w:rsidR="00725B75" w:rsidRPr="00126873">
        <w:rPr>
          <w:rFonts w:ascii="Arial" w:hAnsi="Arial" w:cs="Arial"/>
          <w:sz w:val="24"/>
          <w:szCs w:val="24"/>
        </w:rPr>
        <w:t>.</w:t>
      </w:r>
      <w:r w:rsidR="00241599" w:rsidRPr="00126873">
        <w:rPr>
          <w:rFonts w:ascii="Arial" w:hAnsi="Arial" w:cs="Arial"/>
          <w:sz w:val="24"/>
          <w:szCs w:val="24"/>
        </w:rPr>
        <w:t xml:space="preserve"> </w:t>
      </w:r>
      <w:r w:rsidR="00725B75" w:rsidRPr="00126873">
        <w:rPr>
          <w:rFonts w:ascii="Arial" w:hAnsi="Arial" w:cs="Arial"/>
          <w:sz w:val="24"/>
          <w:szCs w:val="24"/>
        </w:rPr>
        <w:t xml:space="preserve">Učilište obavlja svoju djelatnost prema </w:t>
      </w:r>
      <w:r w:rsidR="00241599" w:rsidRPr="00126873">
        <w:rPr>
          <w:rFonts w:ascii="Arial" w:hAnsi="Arial" w:cs="Arial"/>
          <w:sz w:val="24"/>
          <w:szCs w:val="24"/>
        </w:rPr>
        <w:t xml:space="preserve">slijedećim zakonima: </w:t>
      </w:r>
      <w:r w:rsidR="00725B75" w:rsidRPr="00126873">
        <w:rPr>
          <w:rFonts w:ascii="Arial" w:hAnsi="Arial" w:cs="Arial"/>
          <w:bCs/>
          <w:color w:val="000000"/>
          <w:sz w:val="24"/>
          <w:szCs w:val="24"/>
        </w:rPr>
        <w:t xml:space="preserve">Zakon o pučkim otvorenim učilištima (NN  54/97, 5/98, 109/99, 139/10) , </w:t>
      </w:r>
      <w:r w:rsidR="00241599" w:rsidRPr="00126873">
        <w:rPr>
          <w:rFonts w:ascii="Arial" w:hAnsi="Arial" w:cs="Arial"/>
          <w:sz w:val="24"/>
          <w:szCs w:val="24"/>
        </w:rPr>
        <w:t xml:space="preserve">Zakon o obrazovanju odraslih </w:t>
      </w:r>
      <w:r w:rsidR="00062557" w:rsidRPr="00126873">
        <w:rPr>
          <w:rFonts w:ascii="Arial" w:hAnsi="Arial" w:cs="Arial"/>
          <w:sz w:val="24"/>
          <w:szCs w:val="24"/>
        </w:rPr>
        <w:t>(</w:t>
      </w:r>
      <w:r w:rsidR="00241599" w:rsidRPr="00126873">
        <w:rPr>
          <w:rFonts w:ascii="Arial" w:hAnsi="Arial" w:cs="Arial"/>
          <w:sz w:val="24"/>
          <w:szCs w:val="24"/>
        </w:rPr>
        <w:t>NN 17/07,107/07,24/10</w:t>
      </w:r>
      <w:r w:rsidR="00062557" w:rsidRPr="00126873">
        <w:rPr>
          <w:rFonts w:ascii="Arial" w:hAnsi="Arial" w:cs="Arial"/>
          <w:sz w:val="24"/>
          <w:szCs w:val="24"/>
        </w:rPr>
        <w:t>)</w:t>
      </w:r>
      <w:r w:rsidR="00241599" w:rsidRPr="00126873">
        <w:rPr>
          <w:rFonts w:ascii="Arial" w:hAnsi="Arial" w:cs="Arial"/>
          <w:sz w:val="24"/>
          <w:szCs w:val="24"/>
        </w:rPr>
        <w:t xml:space="preserve">, </w:t>
      </w:r>
      <w:r w:rsidR="00E20A98" w:rsidRPr="00126873">
        <w:rPr>
          <w:rFonts w:ascii="Arial" w:hAnsi="Arial" w:cs="Arial"/>
          <w:sz w:val="24"/>
          <w:szCs w:val="24"/>
        </w:rPr>
        <w:t xml:space="preserve">Zakon o odgoju i obrazovanju u osnovnoj i srednjoj školi NN 87/08, 86/09, 92/10, 105/10, 90/11, 5/12, 16/12, 86/12, 186/12., </w:t>
      </w:r>
      <w:r w:rsidR="00241599" w:rsidRPr="00126873">
        <w:rPr>
          <w:rFonts w:ascii="Arial" w:hAnsi="Arial" w:cs="Arial"/>
          <w:sz w:val="24"/>
          <w:szCs w:val="24"/>
        </w:rPr>
        <w:t>Zakon o ustanovama</w:t>
      </w:r>
      <w:r w:rsidR="00725B75" w:rsidRPr="00126873">
        <w:rPr>
          <w:rFonts w:ascii="Arial" w:hAnsi="Arial" w:cs="Arial"/>
          <w:sz w:val="24"/>
          <w:szCs w:val="24"/>
        </w:rPr>
        <w:t xml:space="preserve"> (</w:t>
      </w:r>
      <w:r w:rsidR="00241599" w:rsidRPr="00126873">
        <w:rPr>
          <w:rFonts w:ascii="Arial" w:hAnsi="Arial" w:cs="Arial"/>
          <w:sz w:val="24"/>
          <w:szCs w:val="24"/>
        </w:rPr>
        <w:t>NN</w:t>
      </w:r>
      <w:r w:rsidR="00725B75" w:rsidRPr="00126873">
        <w:rPr>
          <w:rFonts w:ascii="Arial" w:hAnsi="Arial" w:cs="Arial"/>
          <w:sz w:val="24"/>
          <w:szCs w:val="24"/>
        </w:rPr>
        <w:t xml:space="preserve"> </w:t>
      </w:r>
      <w:r w:rsidR="00241599" w:rsidRPr="00126873">
        <w:rPr>
          <w:rFonts w:ascii="Arial" w:hAnsi="Arial" w:cs="Arial"/>
          <w:sz w:val="24"/>
          <w:szCs w:val="24"/>
        </w:rPr>
        <w:t>6/93,29/97,47/99,35/08</w:t>
      </w:r>
      <w:r w:rsidR="00725B75" w:rsidRPr="00126873">
        <w:rPr>
          <w:rFonts w:ascii="Arial" w:hAnsi="Arial" w:cs="Arial"/>
          <w:sz w:val="24"/>
          <w:szCs w:val="24"/>
        </w:rPr>
        <w:t>, Zakon o muzejima</w:t>
      </w:r>
      <w:r w:rsidR="00062557" w:rsidRPr="00126873">
        <w:rPr>
          <w:rFonts w:ascii="Arial" w:hAnsi="Arial" w:cs="Arial"/>
          <w:sz w:val="24"/>
          <w:szCs w:val="24"/>
        </w:rPr>
        <w:t xml:space="preserve"> (NN142/98, 65/09</w:t>
      </w:r>
      <w:r w:rsidR="00E20A98" w:rsidRPr="00126873">
        <w:rPr>
          <w:rFonts w:ascii="Arial" w:hAnsi="Arial" w:cs="Arial"/>
          <w:sz w:val="24"/>
          <w:szCs w:val="24"/>
        </w:rPr>
        <w:t xml:space="preserve"> te pripadajućim Pravilnicima.</w:t>
      </w:r>
    </w:p>
    <w:p w:rsidR="00725B75" w:rsidRPr="00126873" w:rsidRDefault="00725B75" w:rsidP="00913453">
      <w:pPr>
        <w:spacing w:after="0"/>
        <w:rPr>
          <w:rFonts w:ascii="Arial" w:hAnsi="Arial" w:cs="Arial"/>
          <w:bCs/>
          <w:color w:val="000000"/>
          <w:sz w:val="24"/>
          <w:szCs w:val="24"/>
        </w:rPr>
      </w:pPr>
      <w:r w:rsidRPr="00126873">
        <w:rPr>
          <w:rFonts w:ascii="Arial" w:hAnsi="Arial" w:cs="Arial"/>
          <w:sz w:val="24"/>
          <w:szCs w:val="24"/>
        </w:rPr>
        <w:t xml:space="preserve">Učilište obavlja svoju djelatnost prema zakonu, </w:t>
      </w:r>
      <w:r w:rsidR="00F54D8D" w:rsidRPr="00126873">
        <w:rPr>
          <w:rFonts w:ascii="Arial" w:hAnsi="Arial" w:cs="Arial"/>
          <w:sz w:val="24"/>
          <w:szCs w:val="24"/>
        </w:rPr>
        <w:t>osnivačkom aktu, Statutu</w:t>
      </w:r>
      <w:r w:rsidR="00062557" w:rsidRPr="00126873">
        <w:rPr>
          <w:rFonts w:ascii="Arial" w:hAnsi="Arial" w:cs="Arial"/>
          <w:sz w:val="24"/>
          <w:szCs w:val="24"/>
        </w:rPr>
        <w:t xml:space="preserve"> </w:t>
      </w:r>
      <w:r w:rsidR="00F54D8D" w:rsidRPr="00126873">
        <w:rPr>
          <w:rFonts w:ascii="Arial" w:hAnsi="Arial" w:cs="Arial"/>
          <w:sz w:val="24"/>
          <w:szCs w:val="24"/>
        </w:rPr>
        <w:t>i drugim općim aktima učilišta.</w:t>
      </w:r>
      <w:r w:rsidR="00B0301C" w:rsidRPr="00126873">
        <w:rPr>
          <w:rFonts w:ascii="Arial" w:hAnsi="Arial" w:cs="Arial"/>
          <w:bCs/>
          <w:color w:val="000000"/>
          <w:sz w:val="24"/>
          <w:szCs w:val="24"/>
        </w:rPr>
        <w:t xml:space="preserve"> </w:t>
      </w:r>
    </w:p>
    <w:p w:rsidR="00725B75" w:rsidRPr="00126873" w:rsidRDefault="00725B75" w:rsidP="00913453">
      <w:pPr>
        <w:spacing w:after="0"/>
        <w:rPr>
          <w:rFonts w:ascii="Arial" w:hAnsi="Arial" w:cs="Arial"/>
          <w:bCs/>
          <w:color w:val="000000"/>
          <w:sz w:val="24"/>
          <w:szCs w:val="24"/>
        </w:rPr>
      </w:pPr>
    </w:p>
    <w:p w:rsidR="00C21FF0" w:rsidRPr="00126873" w:rsidRDefault="00C21FF0" w:rsidP="00913453">
      <w:pPr>
        <w:spacing w:after="0"/>
        <w:rPr>
          <w:rFonts w:ascii="Arial" w:hAnsi="Arial" w:cs="Arial"/>
          <w:sz w:val="24"/>
          <w:szCs w:val="24"/>
        </w:rPr>
      </w:pPr>
    </w:p>
    <w:p w:rsidR="00062557" w:rsidRPr="00126873" w:rsidRDefault="00062557" w:rsidP="00913453">
      <w:pPr>
        <w:rPr>
          <w:rFonts w:ascii="Arial" w:hAnsi="Arial" w:cs="Arial"/>
          <w:sz w:val="24"/>
          <w:szCs w:val="24"/>
          <w:lang w:val="de-DE"/>
        </w:rPr>
      </w:pPr>
      <w:proofErr w:type="spellStart"/>
      <w:r w:rsidRPr="00126873">
        <w:rPr>
          <w:rFonts w:ascii="Arial" w:hAnsi="Arial" w:cs="Arial"/>
          <w:sz w:val="24"/>
          <w:szCs w:val="24"/>
          <w:lang w:val="de-DE"/>
        </w:rPr>
        <w:t>Djelatnost</w:t>
      </w:r>
      <w:proofErr w:type="spellEnd"/>
      <w:r w:rsidRPr="00126873">
        <w:rPr>
          <w:rFonts w:ascii="Arial" w:hAnsi="Arial" w:cs="Arial"/>
          <w:sz w:val="24"/>
          <w:szCs w:val="24"/>
          <w:lang w:val="de-DE"/>
        </w:rPr>
        <w:t xml:space="preserve"> </w:t>
      </w:r>
      <w:proofErr w:type="spellStart"/>
      <w:r w:rsidRPr="00126873">
        <w:rPr>
          <w:rFonts w:ascii="Arial" w:hAnsi="Arial" w:cs="Arial"/>
          <w:sz w:val="24"/>
          <w:szCs w:val="24"/>
          <w:lang w:val="de-DE"/>
        </w:rPr>
        <w:t>Učilišta</w:t>
      </w:r>
      <w:proofErr w:type="spellEnd"/>
      <w:r w:rsidRPr="00126873">
        <w:rPr>
          <w:rFonts w:ascii="Arial" w:hAnsi="Arial" w:cs="Arial"/>
          <w:sz w:val="24"/>
          <w:szCs w:val="24"/>
          <w:lang w:val="de-DE"/>
        </w:rPr>
        <w:t xml:space="preserve"> je:</w:t>
      </w:r>
      <w:r w:rsidR="009D77BC" w:rsidRPr="00126873">
        <w:rPr>
          <w:rFonts w:ascii="Arial" w:hAnsi="Arial" w:cs="Arial"/>
          <w:sz w:val="24"/>
          <w:szCs w:val="24"/>
          <w:lang w:val="de-DE"/>
        </w:rPr>
        <w:t xml:space="preserve">    </w:t>
      </w:r>
    </w:p>
    <w:p w:rsidR="00062557" w:rsidRPr="00126873" w:rsidRDefault="00062557" w:rsidP="00913453">
      <w:pPr>
        <w:numPr>
          <w:ilvl w:val="0"/>
          <w:numId w:val="20"/>
        </w:numPr>
        <w:spacing w:after="0"/>
        <w:rPr>
          <w:rFonts w:ascii="Arial" w:hAnsi="Arial" w:cs="Arial"/>
          <w:color w:val="000000"/>
          <w:sz w:val="24"/>
          <w:szCs w:val="24"/>
        </w:rPr>
      </w:pPr>
      <w:r w:rsidRPr="00126873">
        <w:rPr>
          <w:rFonts w:ascii="Arial" w:hAnsi="Arial" w:cs="Arial"/>
          <w:color w:val="000000"/>
          <w:sz w:val="24"/>
          <w:szCs w:val="24"/>
        </w:rPr>
        <w:t>obrazovanje odraslih,</w:t>
      </w:r>
    </w:p>
    <w:p w:rsidR="00062557" w:rsidRPr="00126873" w:rsidRDefault="00062557" w:rsidP="00913453">
      <w:pPr>
        <w:numPr>
          <w:ilvl w:val="0"/>
          <w:numId w:val="20"/>
        </w:numPr>
        <w:spacing w:after="0"/>
        <w:rPr>
          <w:rFonts w:ascii="Arial" w:hAnsi="Arial" w:cs="Arial"/>
          <w:color w:val="000000"/>
          <w:sz w:val="24"/>
          <w:szCs w:val="24"/>
        </w:rPr>
      </w:pPr>
      <w:r w:rsidRPr="00126873">
        <w:rPr>
          <w:rFonts w:ascii="Arial" w:hAnsi="Arial" w:cs="Arial"/>
          <w:color w:val="000000"/>
          <w:sz w:val="24"/>
          <w:szCs w:val="24"/>
        </w:rPr>
        <w:t>osnovno obrazovanje odraslih,</w:t>
      </w:r>
    </w:p>
    <w:p w:rsidR="00062557" w:rsidRPr="00126873" w:rsidRDefault="00062557" w:rsidP="00913453">
      <w:pPr>
        <w:numPr>
          <w:ilvl w:val="0"/>
          <w:numId w:val="20"/>
        </w:numPr>
        <w:spacing w:after="0"/>
        <w:jc w:val="both"/>
        <w:rPr>
          <w:rFonts w:ascii="Arial" w:hAnsi="Arial" w:cs="Arial"/>
          <w:color w:val="000000"/>
          <w:sz w:val="24"/>
          <w:szCs w:val="24"/>
        </w:rPr>
      </w:pPr>
      <w:r w:rsidRPr="00126873">
        <w:rPr>
          <w:rFonts w:ascii="Arial" w:hAnsi="Arial" w:cs="Arial"/>
          <w:color w:val="000000"/>
          <w:sz w:val="24"/>
          <w:szCs w:val="24"/>
        </w:rPr>
        <w:t>srednjoškolsko obrazovanje odraslih – programi stjecanja srednje školske i stručne spreme, programi stjecanja niže stručne spreme, programi prekvalifikacije, programi osposobljavanja i usavršavanja,</w:t>
      </w:r>
    </w:p>
    <w:p w:rsidR="00A228E6"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poduka sviranja pojedinih glazbenih instrumenata i poduka plesa izvan sustava redovne naobrazbe</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organiziranje glazbenih seminara za djecu, mladež i odrasle,</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poduka stranih jezika za djecu, mladež i odrasle,</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informatičko opismenjivanje djece, mladeži i odraslih,</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 xml:space="preserve">ostvarivanje i promicanje </w:t>
      </w:r>
      <w:proofErr w:type="spellStart"/>
      <w:r w:rsidRPr="00126873">
        <w:rPr>
          <w:rFonts w:ascii="Arial" w:hAnsi="Arial" w:cs="Arial"/>
          <w:sz w:val="24"/>
          <w:szCs w:val="24"/>
        </w:rPr>
        <w:t>multikulture</w:t>
      </w:r>
      <w:proofErr w:type="spellEnd"/>
      <w:r w:rsidRPr="00126873">
        <w:rPr>
          <w:rFonts w:ascii="Arial" w:hAnsi="Arial" w:cs="Arial"/>
          <w:sz w:val="24"/>
          <w:szCs w:val="24"/>
        </w:rPr>
        <w:t xml:space="preserve">, nacionalnih i </w:t>
      </w:r>
      <w:proofErr w:type="spellStart"/>
      <w:r w:rsidRPr="00126873">
        <w:rPr>
          <w:rFonts w:ascii="Arial" w:hAnsi="Arial" w:cs="Arial"/>
          <w:sz w:val="24"/>
          <w:szCs w:val="24"/>
        </w:rPr>
        <w:t>interkulturalnih</w:t>
      </w:r>
      <w:proofErr w:type="spellEnd"/>
      <w:r w:rsidRPr="00126873">
        <w:rPr>
          <w:rFonts w:ascii="Arial" w:hAnsi="Arial" w:cs="Arial"/>
          <w:sz w:val="24"/>
          <w:szCs w:val="24"/>
        </w:rPr>
        <w:t xml:space="preserve"> vrijednosti, priređivanje i promicanje svih oblika kulturno-umjetničkog stvaralaštva,</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priređivanje kazališnih, glazbenih, estradnih, filmskih i drugih kulturno-umjetničkih programa vlastite produkcije ili u suradnji s drugim ustanovama,</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organiziranje kulturno-umjetničkog amaterizma,</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galerijsko-izložbena djelatnost,</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novinsko-nakladničke djelatnosti,</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prikazivanje filmova,</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organiziranje sajmova i izložaba,</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iznajmljivanje razglasa, video-projektora, videa, glazbenih instrumenata, kulisa, nošnji, videokazeta, ploča i ostalog notnog zapisa,</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proizvodnja i prodaja umjetničkih djela, knjiga, audio i video materijala te drugih nastavnih pomagala u svezi izvršenja registrirane djelatnosti,</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pružanje usluga fotokopiranja i iznajmljivanja prostora</w:t>
      </w:r>
    </w:p>
    <w:p w:rsidR="00A228E6" w:rsidRPr="00126873" w:rsidRDefault="00A228E6" w:rsidP="00913453">
      <w:pPr>
        <w:numPr>
          <w:ilvl w:val="0"/>
          <w:numId w:val="20"/>
        </w:numPr>
        <w:spacing w:after="0"/>
        <w:jc w:val="both"/>
        <w:rPr>
          <w:rFonts w:ascii="Arial" w:hAnsi="Arial" w:cs="Arial"/>
          <w:sz w:val="24"/>
          <w:szCs w:val="24"/>
        </w:rPr>
      </w:pPr>
      <w:r w:rsidRPr="00126873">
        <w:rPr>
          <w:rFonts w:ascii="Arial" w:hAnsi="Arial" w:cs="Arial"/>
          <w:sz w:val="24"/>
          <w:szCs w:val="24"/>
        </w:rPr>
        <w:t>promidžba (reklama i propaga</w:t>
      </w:r>
      <w:r w:rsidR="003220BE">
        <w:rPr>
          <w:rFonts w:ascii="Arial" w:hAnsi="Arial" w:cs="Arial"/>
          <w:sz w:val="24"/>
          <w:szCs w:val="24"/>
        </w:rPr>
        <w:t>n</w:t>
      </w:r>
      <w:r w:rsidRPr="00126873">
        <w:rPr>
          <w:rFonts w:ascii="Arial" w:hAnsi="Arial" w:cs="Arial"/>
          <w:sz w:val="24"/>
          <w:szCs w:val="24"/>
        </w:rPr>
        <w:t>da)</w:t>
      </w:r>
    </w:p>
    <w:p w:rsidR="00062557" w:rsidRPr="00126873" w:rsidRDefault="00062557" w:rsidP="00913453">
      <w:pPr>
        <w:numPr>
          <w:ilvl w:val="0"/>
          <w:numId w:val="20"/>
        </w:numPr>
        <w:spacing w:after="0"/>
        <w:jc w:val="both"/>
        <w:rPr>
          <w:rFonts w:ascii="Arial" w:hAnsi="Arial" w:cs="Arial"/>
          <w:sz w:val="24"/>
          <w:szCs w:val="24"/>
        </w:rPr>
      </w:pPr>
      <w:r w:rsidRPr="00126873">
        <w:rPr>
          <w:rFonts w:ascii="Arial" w:hAnsi="Arial" w:cs="Arial"/>
          <w:sz w:val="24"/>
          <w:szCs w:val="24"/>
        </w:rPr>
        <w:t>pružanje ugostiteljskih usluga (pripremanje i/ili usluživanje pićem i napicima)</w:t>
      </w:r>
      <w:r w:rsidR="00A228E6" w:rsidRPr="00126873">
        <w:rPr>
          <w:rFonts w:ascii="Arial" w:hAnsi="Arial" w:cs="Arial"/>
          <w:sz w:val="24"/>
          <w:szCs w:val="24"/>
        </w:rPr>
        <w:t xml:space="preserve"> polaznicima i posjetiteljima</w:t>
      </w:r>
    </w:p>
    <w:p w:rsidR="00062557" w:rsidRPr="00126873" w:rsidRDefault="00062557" w:rsidP="00913453">
      <w:pPr>
        <w:numPr>
          <w:ilvl w:val="0"/>
          <w:numId w:val="20"/>
        </w:numPr>
        <w:spacing w:after="0"/>
        <w:rPr>
          <w:rFonts w:ascii="Arial" w:hAnsi="Arial" w:cs="Arial"/>
          <w:sz w:val="24"/>
          <w:szCs w:val="24"/>
        </w:rPr>
      </w:pPr>
      <w:r w:rsidRPr="00126873">
        <w:rPr>
          <w:rFonts w:ascii="Arial" w:hAnsi="Arial" w:cs="Arial"/>
          <w:sz w:val="24"/>
          <w:szCs w:val="24"/>
        </w:rPr>
        <w:t>ostale gospodarske i druge djelatnosti namijenjene izvršavanju programa</w:t>
      </w:r>
    </w:p>
    <w:p w:rsidR="00C21FF0" w:rsidRDefault="00C21FF0" w:rsidP="00913453">
      <w:pPr>
        <w:spacing w:after="0"/>
        <w:jc w:val="both"/>
        <w:rPr>
          <w:rFonts w:ascii="Arial" w:hAnsi="Arial" w:cs="Arial"/>
          <w:sz w:val="24"/>
          <w:szCs w:val="24"/>
        </w:rPr>
      </w:pPr>
    </w:p>
    <w:p w:rsidR="00FF0008" w:rsidRPr="00126873" w:rsidRDefault="00FF0008" w:rsidP="00913453">
      <w:pPr>
        <w:spacing w:after="0"/>
        <w:jc w:val="both"/>
        <w:rPr>
          <w:rFonts w:ascii="Arial" w:hAnsi="Arial" w:cs="Arial"/>
          <w:sz w:val="24"/>
          <w:szCs w:val="24"/>
        </w:rPr>
      </w:pPr>
    </w:p>
    <w:p w:rsidR="009850AE" w:rsidRPr="00126873" w:rsidRDefault="009850AE" w:rsidP="00913453">
      <w:pPr>
        <w:pStyle w:val="Odlomakpopisa2"/>
        <w:numPr>
          <w:ilvl w:val="0"/>
          <w:numId w:val="5"/>
        </w:numPr>
        <w:shd w:val="clear" w:color="auto" w:fill="C6D9F1"/>
        <w:spacing w:after="0"/>
        <w:jc w:val="center"/>
        <w:rPr>
          <w:rFonts w:ascii="Arial" w:hAnsi="Arial" w:cs="Arial"/>
          <w:b/>
          <w:sz w:val="24"/>
          <w:szCs w:val="24"/>
        </w:rPr>
      </w:pPr>
      <w:r w:rsidRPr="00126873">
        <w:rPr>
          <w:rFonts w:ascii="Arial" w:hAnsi="Arial" w:cs="Arial"/>
          <w:b/>
          <w:sz w:val="24"/>
          <w:szCs w:val="24"/>
        </w:rPr>
        <w:t>Definiranje vizije, misije i vrijednosti</w:t>
      </w:r>
    </w:p>
    <w:p w:rsidR="009850AE" w:rsidRPr="00126873" w:rsidRDefault="009850AE" w:rsidP="00913453">
      <w:pPr>
        <w:spacing w:after="0"/>
        <w:jc w:val="both"/>
        <w:rPr>
          <w:rFonts w:ascii="Arial" w:hAnsi="Arial" w:cs="Arial"/>
          <w:sz w:val="24"/>
          <w:szCs w:val="24"/>
        </w:rPr>
      </w:pPr>
    </w:p>
    <w:p w:rsidR="00C21FF0" w:rsidRPr="00126873" w:rsidRDefault="00C21FF0" w:rsidP="00913453">
      <w:pPr>
        <w:pStyle w:val="Odlomakpopisa2"/>
        <w:numPr>
          <w:ilvl w:val="1"/>
          <w:numId w:val="5"/>
        </w:numPr>
        <w:shd w:val="clear" w:color="auto" w:fill="C6D9F1"/>
        <w:spacing w:after="0"/>
        <w:jc w:val="both"/>
        <w:rPr>
          <w:rFonts w:ascii="Arial" w:eastAsia="Times New Roman" w:hAnsi="Arial" w:cs="Arial"/>
          <w:b/>
          <w:sz w:val="24"/>
          <w:szCs w:val="24"/>
          <w:lang w:val="en-GB" w:eastAsia="en-GB"/>
        </w:rPr>
      </w:pPr>
      <w:r w:rsidRPr="00126873">
        <w:rPr>
          <w:rFonts w:ascii="Arial" w:eastAsia="Times New Roman" w:hAnsi="Arial" w:cs="Arial"/>
          <w:b/>
          <w:sz w:val="24"/>
          <w:szCs w:val="24"/>
          <w:lang w:val="en-GB" w:eastAsia="en-GB"/>
        </w:rPr>
        <w:t>Opći podaci</w:t>
      </w:r>
    </w:p>
    <w:p w:rsidR="00C21FF0" w:rsidRPr="00126873" w:rsidRDefault="00C21FF0" w:rsidP="00913453">
      <w:pPr>
        <w:spacing w:after="0"/>
        <w:jc w:val="both"/>
        <w:rPr>
          <w:rFonts w:ascii="Arial" w:hAnsi="Arial" w:cs="Arial"/>
          <w:sz w:val="24"/>
          <w:szCs w:val="24"/>
        </w:rPr>
      </w:pPr>
    </w:p>
    <w:p w:rsidR="002F5F8C" w:rsidRPr="0088391F" w:rsidRDefault="002F5F8C" w:rsidP="00913453">
      <w:pPr>
        <w:spacing w:after="0"/>
        <w:rPr>
          <w:rFonts w:ascii="Arial" w:eastAsia="Times New Roman" w:hAnsi="Arial" w:cs="Arial"/>
          <w:b/>
          <w:sz w:val="24"/>
          <w:szCs w:val="24"/>
          <w:lang w:eastAsia="hr-HR"/>
        </w:rPr>
      </w:pPr>
      <w:r w:rsidRPr="0088391F">
        <w:rPr>
          <w:rFonts w:ascii="Arial" w:eastAsia="Times New Roman" w:hAnsi="Arial" w:cs="Arial"/>
          <w:b/>
          <w:sz w:val="24"/>
          <w:szCs w:val="24"/>
          <w:lang w:eastAsia="hr-HR"/>
        </w:rPr>
        <w:t>PUČKO OTVORENO UČILIŠTE SAMOBOR</w:t>
      </w:r>
    </w:p>
    <w:p w:rsidR="002F5F8C" w:rsidRPr="00126873" w:rsidRDefault="002F5F8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Trg Matice hrvatske 3</w:t>
      </w:r>
    </w:p>
    <w:p w:rsidR="002F5F8C" w:rsidRPr="00126873" w:rsidRDefault="002F5F8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10 430 Samobor</w:t>
      </w:r>
    </w:p>
    <w:p w:rsidR="002F5F8C" w:rsidRPr="00126873" w:rsidRDefault="002F5F8C" w:rsidP="00913453">
      <w:pPr>
        <w:spacing w:after="0"/>
        <w:rPr>
          <w:rFonts w:ascii="Arial" w:hAnsi="Arial" w:cs="Arial"/>
          <w:sz w:val="24"/>
          <w:szCs w:val="24"/>
        </w:rPr>
      </w:pPr>
      <w:r w:rsidRPr="00126873">
        <w:rPr>
          <w:rFonts w:ascii="Arial" w:hAnsi="Arial" w:cs="Arial"/>
          <w:sz w:val="24"/>
          <w:szCs w:val="24"/>
        </w:rPr>
        <w:t>OIB 37111215032</w:t>
      </w:r>
    </w:p>
    <w:p w:rsidR="002F5F8C" w:rsidRPr="00126873" w:rsidRDefault="002F5F8C" w:rsidP="00913453">
      <w:pPr>
        <w:spacing w:after="0"/>
        <w:rPr>
          <w:rFonts w:ascii="Arial" w:hAnsi="Arial" w:cs="Arial"/>
          <w:sz w:val="24"/>
          <w:szCs w:val="24"/>
        </w:rPr>
      </w:pPr>
      <w:r w:rsidRPr="00126873">
        <w:rPr>
          <w:rFonts w:ascii="Arial" w:hAnsi="Arial" w:cs="Arial"/>
          <w:sz w:val="24"/>
          <w:szCs w:val="24"/>
        </w:rPr>
        <w:t>ŽR 2484008-1100460076</w:t>
      </w:r>
    </w:p>
    <w:p w:rsidR="002F5F8C" w:rsidRPr="00126873" w:rsidRDefault="002F5F8C" w:rsidP="00913453">
      <w:pPr>
        <w:spacing w:after="0"/>
        <w:rPr>
          <w:rFonts w:ascii="Arial" w:hAnsi="Arial" w:cs="Arial"/>
          <w:sz w:val="24"/>
          <w:szCs w:val="24"/>
        </w:rPr>
      </w:pPr>
    </w:p>
    <w:p w:rsidR="002F5F8C" w:rsidRPr="00126873" w:rsidRDefault="00BD412C" w:rsidP="00913453">
      <w:pPr>
        <w:spacing w:after="0"/>
        <w:rPr>
          <w:rFonts w:ascii="Arial" w:hAnsi="Arial" w:cs="Arial"/>
          <w:sz w:val="24"/>
          <w:szCs w:val="24"/>
        </w:rPr>
      </w:pPr>
      <w:proofErr w:type="spellStart"/>
      <w:r>
        <w:rPr>
          <w:rFonts w:ascii="Arial" w:hAnsi="Arial" w:cs="Arial"/>
          <w:sz w:val="24"/>
          <w:szCs w:val="24"/>
        </w:rPr>
        <w:t>Tel</w:t>
      </w:r>
      <w:proofErr w:type="spellEnd"/>
      <w:r>
        <w:rPr>
          <w:rFonts w:ascii="Arial" w:hAnsi="Arial" w:cs="Arial"/>
          <w:sz w:val="24"/>
          <w:szCs w:val="24"/>
        </w:rPr>
        <w:t>: 3360-112</w:t>
      </w:r>
    </w:p>
    <w:p w:rsidR="002F5F8C" w:rsidRPr="00126873" w:rsidRDefault="002F5F8C" w:rsidP="00913453">
      <w:pPr>
        <w:spacing w:after="0"/>
        <w:rPr>
          <w:rFonts w:ascii="Arial" w:hAnsi="Arial" w:cs="Arial"/>
          <w:sz w:val="24"/>
          <w:szCs w:val="24"/>
        </w:rPr>
      </w:pPr>
      <w:r w:rsidRPr="00126873">
        <w:rPr>
          <w:rFonts w:ascii="Arial" w:hAnsi="Arial" w:cs="Arial"/>
          <w:sz w:val="24"/>
          <w:szCs w:val="24"/>
        </w:rPr>
        <w:t xml:space="preserve">E-mail: </w:t>
      </w:r>
      <w:r w:rsidR="009D77BC" w:rsidRPr="00126873">
        <w:rPr>
          <w:rFonts w:ascii="Arial" w:hAnsi="Arial" w:cs="Arial"/>
          <w:sz w:val="24"/>
          <w:szCs w:val="24"/>
        </w:rPr>
        <w:t>pousamobor</w:t>
      </w:r>
      <w:r w:rsidRPr="00126873">
        <w:rPr>
          <w:rFonts w:ascii="Arial" w:hAnsi="Arial" w:cs="Arial"/>
          <w:sz w:val="24"/>
          <w:szCs w:val="24"/>
        </w:rPr>
        <w:t>@</w:t>
      </w:r>
      <w:r w:rsidR="009D77BC" w:rsidRPr="00126873">
        <w:rPr>
          <w:rFonts w:ascii="Arial" w:hAnsi="Arial" w:cs="Arial"/>
          <w:sz w:val="24"/>
          <w:szCs w:val="24"/>
        </w:rPr>
        <w:t>samobor.</w:t>
      </w:r>
      <w:r w:rsidRPr="00126873">
        <w:rPr>
          <w:rFonts w:ascii="Arial" w:hAnsi="Arial" w:cs="Arial"/>
          <w:sz w:val="24"/>
          <w:szCs w:val="24"/>
        </w:rPr>
        <w:t xml:space="preserve">hr  </w:t>
      </w:r>
    </w:p>
    <w:p w:rsidR="002F5F8C" w:rsidRPr="00126873" w:rsidRDefault="009D77BC" w:rsidP="00913453">
      <w:pPr>
        <w:spacing w:after="0"/>
        <w:rPr>
          <w:rFonts w:ascii="Arial" w:hAnsi="Arial" w:cs="Arial"/>
          <w:sz w:val="24"/>
          <w:szCs w:val="24"/>
        </w:rPr>
      </w:pPr>
      <w:r w:rsidRPr="00126873">
        <w:rPr>
          <w:rFonts w:ascii="Arial" w:hAnsi="Arial" w:cs="Arial"/>
          <w:sz w:val="24"/>
          <w:szCs w:val="24"/>
        </w:rPr>
        <w:t>Web: www.samobor.hr/</w:t>
      </w:r>
      <w:proofErr w:type="spellStart"/>
      <w:r w:rsidRPr="00126873">
        <w:rPr>
          <w:rFonts w:ascii="Arial" w:hAnsi="Arial" w:cs="Arial"/>
          <w:sz w:val="24"/>
          <w:szCs w:val="24"/>
        </w:rPr>
        <w:t>pousamobor</w:t>
      </w:r>
      <w:proofErr w:type="spellEnd"/>
    </w:p>
    <w:p w:rsidR="002F5F8C" w:rsidRPr="00126873" w:rsidRDefault="002F5F8C" w:rsidP="00913453">
      <w:pPr>
        <w:spacing w:before="100" w:beforeAutospacing="1" w:after="100" w:afterAutospacing="1"/>
        <w:rPr>
          <w:rFonts w:ascii="Arial" w:eastAsia="Times New Roman" w:hAnsi="Arial" w:cs="Arial"/>
          <w:sz w:val="24"/>
          <w:szCs w:val="24"/>
          <w:lang w:eastAsia="hr-HR"/>
        </w:rPr>
      </w:pPr>
      <w:r w:rsidRPr="0088391F">
        <w:rPr>
          <w:rFonts w:ascii="Arial" w:eastAsia="Times New Roman" w:hAnsi="Arial" w:cs="Arial"/>
          <w:b/>
          <w:sz w:val="24"/>
          <w:szCs w:val="24"/>
          <w:lang w:eastAsia="hr-HR"/>
        </w:rPr>
        <w:t>Zaposleni</w:t>
      </w:r>
      <w:r w:rsidRPr="00126873">
        <w:rPr>
          <w:rFonts w:ascii="Arial" w:eastAsia="Times New Roman" w:hAnsi="Arial" w:cs="Arial"/>
          <w:sz w:val="24"/>
          <w:szCs w:val="24"/>
          <w:lang w:eastAsia="hr-HR"/>
        </w:rPr>
        <w:t>: 1</w:t>
      </w:r>
      <w:r w:rsidR="00F07C02" w:rsidRPr="00126873">
        <w:rPr>
          <w:rFonts w:ascii="Arial" w:eastAsia="Times New Roman" w:hAnsi="Arial" w:cs="Arial"/>
          <w:sz w:val="24"/>
          <w:szCs w:val="24"/>
          <w:lang w:eastAsia="hr-HR"/>
        </w:rPr>
        <w:t>5</w:t>
      </w:r>
      <w:r w:rsidRPr="00126873">
        <w:rPr>
          <w:rFonts w:ascii="Arial" w:eastAsia="Times New Roman" w:hAnsi="Arial" w:cs="Arial"/>
          <w:sz w:val="24"/>
          <w:szCs w:val="24"/>
          <w:lang w:eastAsia="hr-HR"/>
        </w:rPr>
        <w:t xml:space="preserve"> radnika</w:t>
      </w:r>
    </w:p>
    <w:p w:rsidR="002F5F8C" w:rsidRPr="0088391F" w:rsidRDefault="002F5F8C" w:rsidP="00913453">
      <w:pPr>
        <w:spacing w:before="100" w:beforeAutospacing="1" w:after="100" w:afterAutospacing="1"/>
        <w:rPr>
          <w:rFonts w:ascii="Arial" w:eastAsia="Times New Roman" w:hAnsi="Arial" w:cs="Arial"/>
          <w:b/>
          <w:sz w:val="24"/>
          <w:szCs w:val="24"/>
          <w:lang w:eastAsia="hr-HR"/>
        </w:rPr>
      </w:pPr>
      <w:r w:rsidRPr="0088391F">
        <w:rPr>
          <w:rFonts w:ascii="Arial" w:eastAsia="Times New Roman" w:hAnsi="Arial" w:cs="Arial"/>
          <w:b/>
          <w:sz w:val="24"/>
          <w:szCs w:val="24"/>
          <w:lang w:eastAsia="hr-HR"/>
        </w:rPr>
        <w:t>Prostori:</w:t>
      </w:r>
    </w:p>
    <w:p w:rsidR="002F5F8C" w:rsidRPr="00126873" w:rsidRDefault="009D77BC" w:rsidP="00913453">
      <w:pPr>
        <w:spacing w:before="100" w:beforeAutospacing="1" w:after="100" w:afterAutospacing="1"/>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I. </w:t>
      </w:r>
      <w:r w:rsidR="002F5F8C" w:rsidRPr="00126873">
        <w:rPr>
          <w:rFonts w:ascii="Arial" w:eastAsia="Times New Roman" w:hAnsi="Arial" w:cs="Arial"/>
          <w:sz w:val="24"/>
          <w:szCs w:val="24"/>
          <w:lang w:eastAsia="hr-HR"/>
        </w:rPr>
        <w:t xml:space="preserve">Zgrada na adresi Trg Matice hrvatske 6: </w:t>
      </w:r>
    </w:p>
    <w:p w:rsidR="00E0748C" w:rsidRPr="00126873" w:rsidRDefault="00E0748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-dvorana s 3</w:t>
      </w:r>
      <w:r w:rsidR="00237DC9" w:rsidRPr="00126873">
        <w:rPr>
          <w:rFonts w:ascii="Arial" w:eastAsia="Times New Roman" w:hAnsi="Arial" w:cs="Arial"/>
          <w:sz w:val="24"/>
          <w:szCs w:val="24"/>
          <w:lang w:eastAsia="hr-HR"/>
        </w:rPr>
        <w:t>76</w:t>
      </w:r>
      <w:r w:rsidRPr="00126873">
        <w:rPr>
          <w:rFonts w:ascii="Arial" w:eastAsia="Times New Roman" w:hAnsi="Arial" w:cs="Arial"/>
          <w:sz w:val="24"/>
          <w:szCs w:val="24"/>
          <w:lang w:eastAsia="hr-HR"/>
        </w:rPr>
        <w:t xml:space="preserve"> sjedećih mjesta</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-Galerija Prica (mogućnost postavljanja 100 stolaca, klavir)</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-mala izložbena d</w:t>
      </w:r>
      <w:r w:rsidR="00237DC9" w:rsidRPr="00126873">
        <w:rPr>
          <w:rFonts w:ascii="Arial" w:eastAsia="Times New Roman" w:hAnsi="Arial" w:cs="Arial"/>
          <w:sz w:val="24"/>
          <w:szCs w:val="24"/>
          <w:lang w:eastAsia="hr-HR"/>
        </w:rPr>
        <w:t>vorana (mogućnost postavljanja 6</w:t>
      </w:r>
      <w:r w:rsidRPr="00126873">
        <w:rPr>
          <w:rFonts w:ascii="Arial" w:eastAsia="Times New Roman" w:hAnsi="Arial" w:cs="Arial"/>
          <w:sz w:val="24"/>
          <w:szCs w:val="24"/>
          <w:lang w:eastAsia="hr-HR"/>
        </w:rPr>
        <w:t>0 stolaca)</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-informatička učionica (15 računala)</w:t>
      </w:r>
    </w:p>
    <w:p w:rsidR="00755D98" w:rsidRPr="00126873" w:rsidRDefault="00755D98"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-učionica za 10 polaznika</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-uredi (3)</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-skladišni prostori</w:t>
      </w:r>
    </w:p>
    <w:p w:rsidR="00DC2F01" w:rsidRPr="00126873" w:rsidRDefault="009D77BC" w:rsidP="00913453">
      <w:pPr>
        <w:spacing w:before="100" w:beforeAutospacing="1" w:after="100" w:afterAutospacing="1"/>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II. </w:t>
      </w:r>
      <w:r w:rsidR="00DC2F01" w:rsidRPr="00126873">
        <w:rPr>
          <w:rFonts w:ascii="Arial" w:eastAsia="Times New Roman" w:hAnsi="Arial" w:cs="Arial"/>
          <w:sz w:val="24"/>
          <w:szCs w:val="24"/>
          <w:lang w:eastAsia="hr-HR"/>
        </w:rPr>
        <w:t xml:space="preserve">Zgrada na adresi Trg Matice hrvatske 3: </w:t>
      </w:r>
    </w:p>
    <w:p w:rsidR="00E20A98"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-prizemlje zgrade: </w:t>
      </w:r>
    </w:p>
    <w:p w:rsidR="00E20A98" w:rsidRPr="00126873" w:rsidRDefault="00E20A98"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w:t>
      </w:r>
      <w:r w:rsidR="00DC2F01" w:rsidRPr="00126873">
        <w:rPr>
          <w:rFonts w:ascii="Arial" w:eastAsia="Times New Roman" w:hAnsi="Arial" w:cs="Arial"/>
          <w:sz w:val="24"/>
          <w:szCs w:val="24"/>
          <w:lang w:eastAsia="hr-HR"/>
        </w:rPr>
        <w:t xml:space="preserve">6 ureda </w:t>
      </w:r>
    </w:p>
    <w:p w:rsidR="00DC2F01" w:rsidRPr="00126873" w:rsidRDefault="00E20A98"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w:t>
      </w:r>
      <w:r w:rsidR="00DC2F01" w:rsidRPr="00126873">
        <w:rPr>
          <w:rFonts w:ascii="Arial" w:eastAsia="Times New Roman" w:hAnsi="Arial" w:cs="Arial"/>
          <w:sz w:val="24"/>
          <w:szCs w:val="24"/>
          <w:lang w:eastAsia="hr-HR"/>
        </w:rPr>
        <w:t xml:space="preserve">2 učionice </w:t>
      </w:r>
      <w:r w:rsidR="00237DC9" w:rsidRPr="00126873">
        <w:rPr>
          <w:rFonts w:ascii="Arial" w:eastAsia="Times New Roman" w:hAnsi="Arial" w:cs="Arial"/>
          <w:sz w:val="24"/>
          <w:szCs w:val="24"/>
          <w:lang w:eastAsia="hr-HR"/>
        </w:rPr>
        <w:t xml:space="preserve">(za 16 polaznika i za </w:t>
      </w:r>
      <w:r w:rsidR="00DC2F01" w:rsidRPr="00126873">
        <w:rPr>
          <w:rFonts w:ascii="Arial" w:eastAsia="Times New Roman" w:hAnsi="Arial" w:cs="Arial"/>
          <w:sz w:val="24"/>
          <w:szCs w:val="24"/>
          <w:lang w:eastAsia="hr-HR"/>
        </w:rPr>
        <w:t xml:space="preserve"> </w:t>
      </w:r>
      <w:r w:rsidR="00237DC9" w:rsidRPr="00126873">
        <w:rPr>
          <w:rFonts w:ascii="Arial" w:eastAsia="Times New Roman" w:hAnsi="Arial" w:cs="Arial"/>
          <w:sz w:val="24"/>
          <w:szCs w:val="24"/>
          <w:lang w:eastAsia="hr-HR"/>
        </w:rPr>
        <w:t>28</w:t>
      </w:r>
      <w:r w:rsidR="00DC2F01" w:rsidRPr="00126873">
        <w:rPr>
          <w:rFonts w:ascii="Arial" w:eastAsia="Times New Roman" w:hAnsi="Arial" w:cs="Arial"/>
          <w:color w:val="FF0000"/>
          <w:sz w:val="24"/>
          <w:szCs w:val="24"/>
          <w:lang w:eastAsia="hr-HR"/>
        </w:rPr>
        <w:t xml:space="preserve"> </w:t>
      </w:r>
      <w:r w:rsidR="00DC2F01" w:rsidRPr="00126873">
        <w:rPr>
          <w:rFonts w:ascii="Arial" w:eastAsia="Times New Roman" w:hAnsi="Arial" w:cs="Arial"/>
          <w:sz w:val="24"/>
          <w:szCs w:val="24"/>
          <w:lang w:eastAsia="hr-HR"/>
        </w:rPr>
        <w:t>polaznika</w:t>
      </w:r>
      <w:r w:rsidR="00237DC9" w:rsidRPr="00126873">
        <w:rPr>
          <w:rFonts w:ascii="Arial" w:eastAsia="Times New Roman" w:hAnsi="Arial" w:cs="Arial"/>
          <w:sz w:val="24"/>
          <w:szCs w:val="24"/>
          <w:lang w:eastAsia="hr-HR"/>
        </w:rPr>
        <w:t>)</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-plesna dvorana</w:t>
      </w:r>
    </w:p>
    <w:p w:rsidR="00DC2F01"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-prostori koje koriste udruge (2)</w:t>
      </w:r>
    </w:p>
    <w:p w:rsidR="00E0748C" w:rsidRPr="00126873" w:rsidRDefault="00DC2F01"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-kat i potkrovlje koristi Glazbena škola Ferdo Livadić</w:t>
      </w:r>
    </w:p>
    <w:p w:rsidR="00E0748C" w:rsidRPr="00126873" w:rsidRDefault="009D77BC" w:rsidP="00913453">
      <w:pPr>
        <w:spacing w:before="100" w:beforeAutospacing="1" w:after="100" w:afterAutospacing="1"/>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III. Zgrada na adresi Savke </w:t>
      </w:r>
      <w:proofErr w:type="spellStart"/>
      <w:r w:rsidRPr="00126873">
        <w:rPr>
          <w:rFonts w:ascii="Arial" w:eastAsia="Times New Roman" w:hAnsi="Arial" w:cs="Arial"/>
          <w:sz w:val="24"/>
          <w:szCs w:val="24"/>
          <w:lang w:eastAsia="hr-HR"/>
        </w:rPr>
        <w:t>Dabčević</w:t>
      </w:r>
      <w:proofErr w:type="spellEnd"/>
      <w:r w:rsidRPr="00126873">
        <w:rPr>
          <w:rFonts w:ascii="Arial" w:eastAsia="Times New Roman" w:hAnsi="Arial" w:cs="Arial"/>
          <w:sz w:val="24"/>
          <w:szCs w:val="24"/>
          <w:lang w:eastAsia="hr-HR"/>
        </w:rPr>
        <w:t xml:space="preserve"> </w:t>
      </w:r>
      <w:proofErr w:type="spellStart"/>
      <w:r w:rsidRPr="00126873">
        <w:rPr>
          <w:rFonts w:ascii="Arial" w:eastAsia="Times New Roman" w:hAnsi="Arial" w:cs="Arial"/>
          <w:sz w:val="24"/>
          <w:szCs w:val="24"/>
          <w:lang w:eastAsia="hr-HR"/>
        </w:rPr>
        <w:t>Kučar</w:t>
      </w:r>
      <w:proofErr w:type="spellEnd"/>
      <w:r w:rsidRPr="00126873">
        <w:rPr>
          <w:rFonts w:ascii="Arial" w:eastAsia="Times New Roman" w:hAnsi="Arial" w:cs="Arial"/>
          <w:sz w:val="24"/>
          <w:szCs w:val="24"/>
          <w:lang w:eastAsia="hr-HR"/>
        </w:rPr>
        <w:t xml:space="preserve"> 8:</w:t>
      </w:r>
    </w:p>
    <w:p w:rsidR="009D77BC" w:rsidRPr="00126873" w:rsidRDefault="009D77B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-glavna multifunkcionalna dvorana</w:t>
      </w:r>
      <w:r w:rsidR="00237DC9" w:rsidRPr="00126873">
        <w:rPr>
          <w:rFonts w:ascii="Arial" w:eastAsia="Times New Roman" w:hAnsi="Arial" w:cs="Arial"/>
          <w:sz w:val="24"/>
          <w:szCs w:val="24"/>
          <w:lang w:eastAsia="hr-HR"/>
        </w:rPr>
        <w:t xml:space="preserve"> i pripadajuća garderoba</w:t>
      </w:r>
    </w:p>
    <w:p w:rsidR="009D77BC" w:rsidRPr="00126873" w:rsidRDefault="009D77B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-informatička dvorana</w:t>
      </w:r>
      <w:r w:rsidR="00237DC9" w:rsidRPr="00126873">
        <w:rPr>
          <w:rFonts w:ascii="Arial" w:eastAsia="Times New Roman" w:hAnsi="Arial" w:cs="Arial"/>
          <w:sz w:val="24"/>
          <w:szCs w:val="24"/>
          <w:lang w:eastAsia="hr-HR"/>
        </w:rPr>
        <w:t xml:space="preserve"> (mogućnost postavljanja 30 stolaca)</w:t>
      </w:r>
    </w:p>
    <w:p w:rsidR="009D77BC" w:rsidRPr="00126873" w:rsidRDefault="009D77B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-izložbena dvorana</w:t>
      </w:r>
    </w:p>
    <w:p w:rsidR="009D77BC" w:rsidRPr="00126873" w:rsidRDefault="009D77B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-uredi (4)</w:t>
      </w:r>
    </w:p>
    <w:p w:rsidR="009D77BC" w:rsidRPr="00126873" w:rsidRDefault="009D77BC" w:rsidP="00913453">
      <w:pPr>
        <w:spacing w:after="0"/>
        <w:rPr>
          <w:rFonts w:ascii="Arial" w:eastAsia="Times New Roman" w:hAnsi="Arial" w:cs="Arial"/>
          <w:sz w:val="24"/>
          <w:szCs w:val="24"/>
          <w:lang w:eastAsia="hr-HR"/>
        </w:rPr>
      </w:pPr>
      <w:r w:rsidRPr="00126873">
        <w:rPr>
          <w:rFonts w:ascii="Arial" w:eastAsia="Times New Roman" w:hAnsi="Arial" w:cs="Arial"/>
          <w:sz w:val="24"/>
          <w:szCs w:val="24"/>
          <w:lang w:eastAsia="hr-HR"/>
        </w:rPr>
        <w:t>-skladišni prostor</w:t>
      </w:r>
    </w:p>
    <w:p w:rsidR="00394FA2" w:rsidRDefault="00394FA2" w:rsidP="00913453">
      <w:pPr>
        <w:spacing w:after="0"/>
        <w:jc w:val="both"/>
        <w:rPr>
          <w:rFonts w:ascii="Arial" w:hAnsi="Arial" w:cs="Arial"/>
          <w:b/>
          <w:sz w:val="24"/>
          <w:szCs w:val="24"/>
        </w:rPr>
      </w:pPr>
    </w:p>
    <w:p w:rsidR="0088391F" w:rsidRDefault="0088391F" w:rsidP="00913453">
      <w:pPr>
        <w:spacing w:after="0"/>
        <w:jc w:val="both"/>
        <w:rPr>
          <w:rFonts w:ascii="Arial" w:hAnsi="Arial" w:cs="Arial"/>
          <w:b/>
          <w:sz w:val="24"/>
          <w:szCs w:val="24"/>
        </w:rPr>
      </w:pPr>
    </w:p>
    <w:p w:rsidR="0088391F" w:rsidRDefault="0088391F" w:rsidP="00913453">
      <w:pPr>
        <w:spacing w:after="0"/>
        <w:jc w:val="both"/>
        <w:rPr>
          <w:rFonts w:ascii="Arial" w:hAnsi="Arial" w:cs="Arial"/>
          <w:b/>
          <w:sz w:val="24"/>
          <w:szCs w:val="24"/>
        </w:rPr>
      </w:pPr>
    </w:p>
    <w:p w:rsidR="00394FA2" w:rsidRPr="00126873" w:rsidRDefault="00394FA2" w:rsidP="00913453">
      <w:pPr>
        <w:pStyle w:val="Odlomakpopisa2"/>
        <w:numPr>
          <w:ilvl w:val="1"/>
          <w:numId w:val="5"/>
        </w:numPr>
        <w:shd w:val="clear" w:color="auto" w:fill="C6D9F1"/>
        <w:spacing w:after="0"/>
        <w:jc w:val="both"/>
        <w:rPr>
          <w:rFonts w:ascii="Arial" w:hAnsi="Arial" w:cs="Arial"/>
          <w:b/>
          <w:sz w:val="24"/>
          <w:szCs w:val="24"/>
        </w:rPr>
      </w:pPr>
      <w:r w:rsidRPr="00126873">
        <w:rPr>
          <w:rFonts w:ascii="Arial" w:hAnsi="Arial" w:cs="Arial"/>
          <w:b/>
          <w:sz w:val="24"/>
          <w:szCs w:val="24"/>
        </w:rPr>
        <w:t>Povijest PO</w:t>
      </w:r>
      <w:r w:rsidR="00E20A98" w:rsidRPr="00126873">
        <w:rPr>
          <w:rFonts w:ascii="Arial" w:hAnsi="Arial" w:cs="Arial"/>
          <w:b/>
          <w:sz w:val="24"/>
          <w:szCs w:val="24"/>
        </w:rPr>
        <w:t>U</w:t>
      </w:r>
      <w:r w:rsidRPr="00126873">
        <w:rPr>
          <w:rFonts w:ascii="Arial" w:hAnsi="Arial" w:cs="Arial"/>
          <w:b/>
          <w:sz w:val="24"/>
          <w:szCs w:val="24"/>
        </w:rPr>
        <w:t xml:space="preserve"> Samobor</w:t>
      </w:r>
    </w:p>
    <w:p w:rsidR="00394FA2" w:rsidRPr="00126873" w:rsidRDefault="00394FA2" w:rsidP="00913453">
      <w:pPr>
        <w:spacing w:after="0"/>
        <w:jc w:val="both"/>
        <w:rPr>
          <w:rFonts w:ascii="Arial" w:hAnsi="Arial" w:cs="Arial"/>
          <w:b/>
          <w:sz w:val="24"/>
          <w:szCs w:val="24"/>
        </w:rPr>
      </w:pPr>
    </w:p>
    <w:p w:rsidR="00A325E3"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Na mjestu današnjeg Hrvatskog doma Pučkog otvorenog učilišta Samobor 1931. godine izgrađeno je vatrogasno skladište. U to vrijeme adresa je bila Novi trg ili tzv. 'svinjski plac'. Zadruga Hrvatski Dom osnovana je 1937. godine, a temelji zgrade Hrvatskog doma blagoslovljeni su 6. studenog 1938. Nakon mnogih vijećanja, s Dobrovoljnim vatrogasnim društvom bio je postignut sporazum da se novogradnja Hrvatskog Doma na Novom Trgu</w:t>
      </w:r>
      <w:r w:rsidR="00A325E3" w:rsidRPr="00126873">
        <w:rPr>
          <w:rFonts w:ascii="Arial" w:hAnsi="Arial" w:cs="Arial"/>
          <w:lang w:val="hr-HR"/>
        </w:rPr>
        <w:t xml:space="preserve"> nadogradi na spremište i</w:t>
      </w:r>
      <w:r w:rsidRPr="00126873">
        <w:rPr>
          <w:rFonts w:ascii="Arial" w:hAnsi="Arial" w:cs="Arial"/>
          <w:lang w:val="hr-HR"/>
        </w:rPr>
        <w:t xml:space="preserve"> to velika dvorana, prostrana pozornica, galerije i više soba.</w:t>
      </w:r>
    </w:p>
    <w:p w:rsidR="00A325E3" w:rsidRPr="00126873" w:rsidRDefault="00A325E3"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Nacrte za gradnju Hrvatskog Doma izradio je ing. Pavao Blažeković iz Zagreba, a gradnju preuzeo Ivan Celizić. Uz novčanu pripomoć i darove u građi gradnja je brzo napredovala te je 31. prosinca 1940. Hrvatski Dom svečano otvoren priredbom Silvestarske večeri. Zbog rata 1941 - 1945. izgradnja je stala tako da Dom nije u potpunosti završen. Za vrijeme rata u Domu su smješteni Ustaški logor, Logor ustaške omladine, knjižnica i čitaonica, služi svim samoborskim društvima (Glazba, Jeka, Hrvatski radnički savez, Društvo hrvatskih katoličkih muževa i dr.) i privremeno kao vatrogasno spremište.</w:t>
      </w:r>
    </w:p>
    <w:p w:rsidR="00A325E3" w:rsidRPr="00126873" w:rsidRDefault="00A325E3"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11. listopada 1945. kada je dr Stjepan Orešković održao predavanje 'Samobor u borbi za slobodu' smatra se početkom rada Narodnog sveučilišta u Samoboru.</w:t>
      </w:r>
    </w:p>
    <w:p w:rsidR="00A325E3" w:rsidRPr="00126873" w:rsidRDefault="00A325E3" w:rsidP="00913453">
      <w:pPr>
        <w:pStyle w:val="StandardWeb"/>
        <w:shd w:val="clear" w:color="auto" w:fill="FFFFFF"/>
        <w:spacing w:before="0" w:beforeAutospacing="0" w:after="0" w:afterAutospacing="0" w:line="276" w:lineRule="auto"/>
        <w:jc w:val="both"/>
        <w:rPr>
          <w:rFonts w:ascii="Arial" w:hAnsi="Arial" w:cs="Arial"/>
          <w:lang w:val="hr-HR"/>
        </w:rPr>
      </w:pPr>
    </w:p>
    <w:p w:rsidR="00126CB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 xml:space="preserve">Od 1945. do 1950. Hrvatski dom radi i dalje ali na volonterskoj osnovi. 1947. godine zgrada je nacionalizirana. 19. prosinca 1950. godine osniva se ustanova pod imenom privredno poduzeće Narodni dom, koja djeluje do 1953, a 1. siječnja 1954. osniva se Prosvjetna ustanova Narodni dom koja objedinjuje rad Gradskog muzeja, kina, knjižnice i čitaonice i Narodnog sveučilišta. 1961. godine se osniva Narodno sveučilište Janko Mišić. </w:t>
      </w:r>
      <w:r w:rsidR="00126CB2" w:rsidRPr="00126873">
        <w:rPr>
          <w:rFonts w:ascii="Arial" w:hAnsi="Arial" w:cs="Arial"/>
          <w:lang w:val="hr-HR"/>
        </w:rPr>
        <w:t>Slijedom zakonskih promjena tijekom godina iz NS Janko Mišić kao samostalne ustanove izdvojili su se muzej, gradska knjižnica i glazbena škola.</w:t>
      </w:r>
    </w:p>
    <w:p w:rsidR="009D77BC" w:rsidRPr="00126873" w:rsidRDefault="009D77BC" w:rsidP="00913453">
      <w:pPr>
        <w:pStyle w:val="StandardWeb"/>
        <w:shd w:val="clear" w:color="auto" w:fill="FFFFFF"/>
        <w:spacing w:before="0" w:beforeAutospacing="0" w:after="0" w:afterAutospacing="0" w:line="276" w:lineRule="auto"/>
        <w:jc w:val="both"/>
        <w:rPr>
          <w:rFonts w:ascii="Arial" w:hAnsi="Arial" w:cs="Arial"/>
          <w:lang w:val="hr-HR"/>
        </w:rPr>
      </w:pPr>
    </w:p>
    <w:p w:rsidR="00C21FF0"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Od 1991. do 1997. ustanova nosi ime Narodno sveučilište Samobor, da bi od 1. siječnja 1998. ime bilo promijenjeno u Pučko otvoreno učilište Samobor.</w:t>
      </w:r>
    </w:p>
    <w:p w:rsidR="009D77BC" w:rsidRPr="00126873" w:rsidRDefault="009D77BC" w:rsidP="00913453">
      <w:pPr>
        <w:pStyle w:val="StandardWeb"/>
        <w:shd w:val="clear" w:color="auto" w:fill="FFFFFF"/>
        <w:spacing w:after="0" w:line="276" w:lineRule="auto"/>
        <w:jc w:val="both"/>
        <w:rPr>
          <w:rFonts w:ascii="Arial" w:hAnsi="Arial" w:cs="Arial"/>
          <w:lang w:val="hr-HR"/>
        </w:rPr>
      </w:pPr>
      <w:r w:rsidRPr="00126873">
        <w:rPr>
          <w:rFonts w:ascii="Arial" w:hAnsi="Arial" w:cs="Arial"/>
          <w:lang w:val="hr-HR"/>
        </w:rPr>
        <w:t>Galerija Prica utemeljena je na poticaj akademika Zlatka Price koji je velikodušnom gestom donirao Gradu Samoboru dragocjenu zbirku svojih slika i skulptura, kao i fotografije svoje kćerke Vesne Prica. Svečano je otvorena 18.10.2002. godine u sklopu Pučkog otvorenog učilišta Samobor.</w:t>
      </w:r>
    </w:p>
    <w:p w:rsidR="009D77BC" w:rsidRPr="00126873" w:rsidRDefault="009D77BC" w:rsidP="00913453">
      <w:pPr>
        <w:pStyle w:val="StandardWeb"/>
        <w:shd w:val="clear" w:color="auto" w:fill="FFFFFF"/>
        <w:spacing w:before="0" w:beforeAutospacing="0" w:after="0" w:afterAutospacing="0" w:line="276" w:lineRule="auto"/>
        <w:jc w:val="both"/>
        <w:rPr>
          <w:rFonts w:ascii="Arial" w:hAnsi="Arial" w:cs="Arial"/>
          <w:lang w:val="hr-HR"/>
        </w:rPr>
      </w:pPr>
      <w:r w:rsidRPr="00126873">
        <w:rPr>
          <w:rFonts w:ascii="Arial" w:hAnsi="Arial" w:cs="Arial"/>
          <w:lang w:val="hr-HR"/>
        </w:rPr>
        <w:t xml:space="preserve">2017. godine pri POU Samobor osniva se i Centar za mlade Bunker na prostoru bivše Vojarne </w:t>
      </w:r>
      <w:proofErr w:type="spellStart"/>
      <w:r w:rsidRPr="00126873">
        <w:rPr>
          <w:rFonts w:ascii="Arial" w:hAnsi="Arial" w:cs="Arial"/>
          <w:lang w:val="hr-HR"/>
        </w:rPr>
        <w:t>Taborec</w:t>
      </w:r>
      <w:proofErr w:type="spellEnd"/>
      <w:r w:rsidRPr="00126873">
        <w:rPr>
          <w:rFonts w:ascii="Arial" w:hAnsi="Arial" w:cs="Arial"/>
          <w:lang w:val="hr-HR"/>
        </w:rPr>
        <w:t xml:space="preserve"> u kojem se održavaju kulturni, obrazovni i informativni programi za mlade.</w:t>
      </w: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394FA2" w:rsidRPr="00126873" w:rsidRDefault="00394FA2" w:rsidP="00913453">
      <w:pPr>
        <w:pStyle w:val="StandardWeb"/>
        <w:shd w:val="clear" w:color="auto" w:fill="FFFFFF"/>
        <w:spacing w:before="0" w:beforeAutospacing="0" w:after="0" w:afterAutospacing="0" w:line="276" w:lineRule="auto"/>
        <w:jc w:val="both"/>
        <w:rPr>
          <w:rFonts w:ascii="Arial" w:hAnsi="Arial" w:cs="Arial"/>
          <w:lang w:val="hr-HR"/>
        </w:rPr>
      </w:pPr>
    </w:p>
    <w:p w:rsidR="00D01C4D" w:rsidRPr="00126873" w:rsidRDefault="007C0E03" w:rsidP="00913453">
      <w:pPr>
        <w:pStyle w:val="Odlomakpopisa2"/>
        <w:numPr>
          <w:ilvl w:val="1"/>
          <w:numId w:val="5"/>
        </w:numPr>
        <w:shd w:val="clear" w:color="auto" w:fill="C6D9F1"/>
        <w:rPr>
          <w:rFonts w:ascii="Arial" w:hAnsi="Arial" w:cs="Arial"/>
          <w:b/>
          <w:sz w:val="24"/>
          <w:szCs w:val="24"/>
        </w:rPr>
      </w:pPr>
      <w:r w:rsidRPr="00126873">
        <w:rPr>
          <w:rFonts w:ascii="Arial" w:hAnsi="Arial" w:cs="Arial"/>
          <w:b/>
          <w:sz w:val="24"/>
          <w:szCs w:val="24"/>
        </w:rPr>
        <w:t>Unutarnje ustrojstvo</w:t>
      </w:r>
      <w:r w:rsidR="00F521A6" w:rsidRPr="00126873">
        <w:rPr>
          <w:rFonts w:ascii="Arial" w:hAnsi="Arial" w:cs="Arial"/>
          <w:b/>
          <w:sz w:val="24"/>
          <w:szCs w:val="24"/>
        </w:rPr>
        <w:t xml:space="preserve"> POU</w:t>
      </w:r>
      <w:r w:rsidR="00965A9F" w:rsidRPr="00126873">
        <w:rPr>
          <w:rFonts w:ascii="Arial" w:hAnsi="Arial" w:cs="Arial"/>
          <w:b/>
          <w:sz w:val="24"/>
          <w:szCs w:val="24"/>
        </w:rPr>
        <w:t xml:space="preserve"> Samobor</w:t>
      </w:r>
    </w:p>
    <w:p w:rsidR="00A228E6" w:rsidRPr="00126873" w:rsidRDefault="00A228E6" w:rsidP="00913453">
      <w:pPr>
        <w:rPr>
          <w:rFonts w:ascii="Arial" w:hAnsi="Arial" w:cs="Arial"/>
          <w:sz w:val="24"/>
          <w:szCs w:val="24"/>
        </w:rPr>
      </w:pPr>
      <w:r w:rsidRPr="00126873">
        <w:rPr>
          <w:rFonts w:ascii="Arial" w:hAnsi="Arial" w:cs="Arial"/>
          <w:sz w:val="24"/>
          <w:szCs w:val="24"/>
        </w:rPr>
        <w:t xml:space="preserve">Unutarnje ustrojstvo POU Samobor čine odjeli ili centri i to: </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Odjel za obrazovanje</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Odjel za kulturu</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Odjel zajedničkih poslova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Centar za mlade.</w:t>
      </w:r>
    </w:p>
    <w:p w:rsidR="00A228E6" w:rsidRPr="00126873" w:rsidRDefault="00A228E6" w:rsidP="00913453">
      <w:pPr>
        <w:rPr>
          <w:rFonts w:ascii="Arial" w:hAnsi="Arial" w:cs="Arial"/>
          <w:sz w:val="24"/>
          <w:szCs w:val="24"/>
        </w:rPr>
      </w:pPr>
    </w:p>
    <w:p w:rsidR="002230B0" w:rsidRDefault="00A228E6" w:rsidP="00913453">
      <w:pPr>
        <w:rPr>
          <w:rFonts w:ascii="Arial" w:hAnsi="Arial" w:cs="Arial"/>
          <w:sz w:val="24"/>
          <w:szCs w:val="24"/>
        </w:rPr>
      </w:pPr>
      <w:r w:rsidRPr="00126873">
        <w:rPr>
          <w:rFonts w:ascii="Arial" w:hAnsi="Arial" w:cs="Arial"/>
          <w:sz w:val="24"/>
          <w:szCs w:val="24"/>
        </w:rPr>
        <w:t>Odjel za obrazovanje – popis poslova:</w:t>
      </w:r>
    </w:p>
    <w:p w:rsidR="00A228E6" w:rsidRPr="00126873" w:rsidRDefault="00A228E6" w:rsidP="002230B0">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obrazovanje odraslih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osnovno obrazovanje odraslih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c.</w:t>
      </w:r>
      <w:r w:rsidRPr="00126873">
        <w:rPr>
          <w:rFonts w:ascii="Arial" w:hAnsi="Arial" w:cs="Arial"/>
          <w:sz w:val="24"/>
          <w:szCs w:val="24"/>
        </w:rPr>
        <w:tab/>
        <w:t>srednjoškolsko obrazovanje odraslih – programi stjecanja srednje školske i stručne spreme, programi stjecanja niže stručne spreme, programi prekvalifikacije, programi osposobljavanja i usavršavanja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d.</w:t>
      </w:r>
      <w:r w:rsidRPr="00126873">
        <w:rPr>
          <w:rFonts w:ascii="Arial" w:hAnsi="Arial" w:cs="Arial"/>
          <w:sz w:val="24"/>
          <w:szCs w:val="24"/>
        </w:rPr>
        <w:tab/>
        <w:t>poduka sviranja pojedinih glazbenih instrumenata i poduka plesa izvan sustava redovne naobrazbe, organiziranje glazbenih seminara za djecu, mladež i odrasle</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e.</w:t>
      </w:r>
      <w:r w:rsidRPr="00126873">
        <w:rPr>
          <w:rFonts w:ascii="Arial" w:hAnsi="Arial" w:cs="Arial"/>
          <w:sz w:val="24"/>
          <w:szCs w:val="24"/>
        </w:rPr>
        <w:tab/>
        <w:t>poduka stranih jezika za djecu, mladež i odrasle</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f.</w:t>
      </w:r>
      <w:r w:rsidRPr="00126873">
        <w:rPr>
          <w:rFonts w:ascii="Arial" w:hAnsi="Arial" w:cs="Arial"/>
          <w:sz w:val="24"/>
          <w:szCs w:val="24"/>
        </w:rPr>
        <w:tab/>
        <w:t>informatičko opismenjivanje djece, mladeži i odraslih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g.</w:t>
      </w:r>
      <w:r w:rsidRPr="00126873">
        <w:rPr>
          <w:rFonts w:ascii="Arial" w:hAnsi="Arial" w:cs="Arial"/>
          <w:sz w:val="24"/>
          <w:szCs w:val="24"/>
        </w:rPr>
        <w:tab/>
        <w:t>organiziranje formalnih i neformalnih oblika podučavanja odraslih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h.</w:t>
      </w:r>
      <w:r w:rsidRPr="00126873">
        <w:rPr>
          <w:rFonts w:ascii="Arial" w:hAnsi="Arial" w:cs="Arial"/>
          <w:sz w:val="24"/>
          <w:szCs w:val="24"/>
        </w:rPr>
        <w:tab/>
        <w:t>organiziranje neformalnih oblika podučavanja djece i mladih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i.</w:t>
      </w:r>
      <w:r w:rsidRPr="00126873">
        <w:rPr>
          <w:rFonts w:ascii="Arial" w:hAnsi="Arial" w:cs="Arial"/>
          <w:sz w:val="24"/>
          <w:szCs w:val="24"/>
        </w:rPr>
        <w:tab/>
        <w:t>organiziranje predavanja, javnih tribina i okruglih stolova radi informiranja javnosti i podizana javne svijesti o problemima od općeg značaja</w:t>
      </w:r>
    </w:p>
    <w:p w:rsidR="00A228E6" w:rsidRPr="00126873" w:rsidRDefault="00A228E6" w:rsidP="00913453">
      <w:pPr>
        <w:spacing w:after="0"/>
        <w:rPr>
          <w:rFonts w:ascii="Arial" w:hAnsi="Arial" w:cs="Arial"/>
          <w:sz w:val="24"/>
          <w:szCs w:val="24"/>
        </w:rPr>
      </w:pPr>
    </w:p>
    <w:p w:rsidR="00A228E6" w:rsidRPr="00126873" w:rsidRDefault="00A228E6" w:rsidP="00913453">
      <w:pPr>
        <w:rPr>
          <w:rFonts w:ascii="Arial" w:hAnsi="Arial" w:cs="Arial"/>
          <w:sz w:val="24"/>
          <w:szCs w:val="24"/>
        </w:rPr>
      </w:pPr>
      <w:r w:rsidRPr="00126873">
        <w:rPr>
          <w:rFonts w:ascii="Arial" w:hAnsi="Arial" w:cs="Arial"/>
          <w:sz w:val="24"/>
          <w:szCs w:val="24"/>
        </w:rPr>
        <w:t>Odjel za kulturu – popis poslova: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organiziranje glazbenih događanja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galerijsko - izložbena djelatnost u okviru Galerije Zlatko i Vesna Prica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c.</w:t>
      </w:r>
      <w:r w:rsidRPr="00126873">
        <w:rPr>
          <w:rFonts w:ascii="Arial" w:hAnsi="Arial" w:cs="Arial"/>
          <w:sz w:val="24"/>
          <w:szCs w:val="24"/>
        </w:rPr>
        <w:tab/>
        <w:t>prikazivanje filmova i filmskih radionica te radionica za medijsku kulturu</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d.</w:t>
      </w:r>
      <w:r w:rsidRPr="00126873">
        <w:rPr>
          <w:rFonts w:ascii="Arial" w:hAnsi="Arial" w:cs="Arial"/>
          <w:sz w:val="24"/>
          <w:szCs w:val="24"/>
        </w:rPr>
        <w:tab/>
        <w:t>organiziranje dramskih, glazbeno - scenskih, lutkarskih i drugih scenskih djela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e.</w:t>
      </w:r>
      <w:r w:rsidRPr="00126873">
        <w:rPr>
          <w:rFonts w:ascii="Arial" w:hAnsi="Arial" w:cs="Arial"/>
          <w:sz w:val="24"/>
          <w:szCs w:val="24"/>
        </w:rPr>
        <w:tab/>
        <w:t>organiziranje pjesničkih događanja i radionica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f.</w:t>
      </w:r>
      <w:r w:rsidRPr="00126873">
        <w:rPr>
          <w:rFonts w:ascii="Arial" w:hAnsi="Arial" w:cs="Arial"/>
          <w:sz w:val="24"/>
          <w:szCs w:val="24"/>
        </w:rPr>
        <w:tab/>
        <w:t>novinsko - nakladnička djelatnost</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g.</w:t>
      </w:r>
      <w:r w:rsidRPr="00126873">
        <w:rPr>
          <w:rFonts w:ascii="Arial" w:hAnsi="Arial" w:cs="Arial"/>
          <w:sz w:val="24"/>
          <w:szCs w:val="24"/>
        </w:rPr>
        <w:tab/>
        <w:t>poslovi prodaje na malo u prostoru POU Samobor</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h.</w:t>
      </w:r>
      <w:r w:rsidRPr="00126873">
        <w:rPr>
          <w:rFonts w:ascii="Arial" w:hAnsi="Arial" w:cs="Arial"/>
          <w:sz w:val="24"/>
          <w:szCs w:val="24"/>
        </w:rPr>
        <w:tab/>
        <w:t>organiziranje amaterskog kazališta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i.</w:t>
      </w:r>
      <w:r w:rsidRPr="00126873">
        <w:rPr>
          <w:rFonts w:ascii="Arial" w:hAnsi="Arial" w:cs="Arial"/>
          <w:sz w:val="24"/>
          <w:szCs w:val="24"/>
        </w:rPr>
        <w:tab/>
        <w:t>ostale aktivnosti vezane uz kulturna događanja</w:t>
      </w:r>
    </w:p>
    <w:p w:rsidR="00A228E6" w:rsidRPr="00126873" w:rsidRDefault="00A228E6" w:rsidP="00913453">
      <w:pPr>
        <w:spacing w:after="0"/>
        <w:rPr>
          <w:rFonts w:ascii="Arial" w:hAnsi="Arial" w:cs="Arial"/>
          <w:sz w:val="24"/>
          <w:szCs w:val="24"/>
        </w:rPr>
      </w:pPr>
    </w:p>
    <w:p w:rsidR="00A228E6" w:rsidRPr="00126873" w:rsidRDefault="00A228E6" w:rsidP="00913453">
      <w:pPr>
        <w:rPr>
          <w:rFonts w:ascii="Arial" w:hAnsi="Arial" w:cs="Arial"/>
          <w:sz w:val="24"/>
          <w:szCs w:val="24"/>
        </w:rPr>
      </w:pPr>
      <w:r w:rsidRPr="00126873">
        <w:rPr>
          <w:rFonts w:ascii="Arial" w:hAnsi="Arial" w:cs="Arial"/>
          <w:sz w:val="24"/>
          <w:szCs w:val="24"/>
        </w:rPr>
        <w:t>Odjel zajedničkih poslova – popis poslova: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opći, pravni i administrativni poslovi</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kadrovski poslovi</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c.</w:t>
      </w:r>
      <w:r w:rsidRPr="00126873">
        <w:rPr>
          <w:rFonts w:ascii="Arial" w:hAnsi="Arial" w:cs="Arial"/>
          <w:sz w:val="24"/>
          <w:szCs w:val="24"/>
        </w:rPr>
        <w:tab/>
        <w:t>financijski i računovodstveni poslovi</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d.</w:t>
      </w:r>
      <w:r w:rsidRPr="00126873">
        <w:rPr>
          <w:rFonts w:ascii="Arial" w:hAnsi="Arial" w:cs="Arial"/>
          <w:sz w:val="24"/>
          <w:szCs w:val="24"/>
        </w:rPr>
        <w:tab/>
        <w:t>poslovi iznajmljivanja opreme i prostora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e.</w:t>
      </w:r>
      <w:r w:rsidRPr="00126873">
        <w:rPr>
          <w:rFonts w:ascii="Arial" w:hAnsi="Arial" w:cs="Arial"/>
          <w:sz w:val="24"/>
          <w:szCs w:val="24"/>
        </w:rPr>
        <w:tab/>
        <w:t>ostali poslovi vezani uz poslovanje POU Samobor</w:t>
      </w:r>
    </w:p>
    <w:p w:rsidR="0088391F" w:rsidRDefault="0088391F" w:rsidP="00913453">
      <w:pPr>
        <w:rPr>
          <w:rFonts w:ascii="Arial" w:hAnsi="Arial" w:cs="Arial"/>
          <w:sz w:val="24"/>
          <w:szCs w:val="24"/>
        </w:rPr>
      </w:pPr>
    </w:p>
    <w:p w:rsidR="0088391F" w:rsidRDefault="0088391F" w:rsidP="00913453">
      <w:pPr>
        <w:rPr>
          <w:rFonts w:ascii="Arial" w:hAnsi="Arial" w:cs="Arial"/>
          <w:sz w:val="24"/>
          <w:szCs w:val="24"/>
        </w:rPr>
      </w:pPr>
    </w:p>
    <w:p w:rsidR="00A228E6" w:rsidRPr="00126873" w:rsidRDefault="00A228E6" w:rsidP="00913453">
      <w:pPr>
        <w:rPr>
          <w:rFonts w:ascii="Arial" w:hAnsi="Arial" w:cs="Arial"/>
          <w:sz w:val="24"/>
          <w:szCs w:val="24"/>
        </w:rPr>
      </w:pPr>
      <w:r w:rsidRPr="00126873">
        <w:rPr>
          <w:rFonts w:ascii="Arial" w:hAnsi="Arial" w:cs="Arial"/>
          <w:sz w:val="24"/>
          <w:szCs w:val="24"/>
        </w:rPr>
        <w:t>Centar za mlade – popis poslova: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organiziranje kulturnih događanja za mlade – koncerata, kino projekcija, predstava, multimedijalnih događanja i ostalih događanja</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organiziranje neformalnih oblika podučavanja mladih</w:t>
      </w:r>
    </w:p>
    <w:p w:rsidR="00A228E6" w:rsidRPr="00126873" w:rsidRDefault="00A228E6" w:rsidP="00913453">
      <w:pPr>
        <w:spacing w:after="0"/>
        <w:rPr>
          <w:rFonts w:ascii="Arial" w:hAnsi="Arial" w:cs="Arial"/>
          <w:sz w:val="24"/>
          <w:szCs w:val="24"/>
        </w:rPr>
      </w:pPr>
      <w:r w:rsidRPr="00126873">
        <w:rPr>
          <w:rFonts w:ascii="Arial" w:hAnsi="Arial" w:cs="Arial"/>
          <w:sz w:val="24"/>
          <w:szCs w:val="24"/>
        </w:rPr>
        <w:t>c.</w:t>
      </w:r>
      <w:r w:rsidRPr="00126873">
        <w:rPr>
          <w:rFonts w:ascii="Arial" w:hAnsi="Arial" w:cs="Arial"/>
          <w:sz w:val="24"/>
          <w:szCs w:val="24"/>
        </w:rPr>
        <w:tab/>
        <w:t>organiziranje tribina, okruglih stolova i ostalih aktivnosti vezanih uz različitu problematiku mladih</w:t>
      </w:r>
    </w:p>
    <w:p w:rsidR="00D01C4D" w:rsidRPr="00126873" w:rsidRDefault="00A228E6" w:rsidP="00913453">
      <w:pPr>
        <w:spacing w:after="0"/>
        <w:rPr>
          <w:rFonts w:ascii="Arial" w:hAnsi="Arial" w:cs="Arial"/>
          <w:sz w:val="24"/>
          <w:szCs w:val="24"/>
        </w:rPr>
      </w:pPr>
      <w:r w:rsidRPr="00126873">
        <w:rPr>
          <w:rFonts w:ascii="Arial" w:hAnsi="Arial" w:cs="Arial"/>
          <w:sz w:val="24"/>
          <w:szCs w:val="24"/>
        </w:rPr>
        <w:t>d.</w:t>
      </w:r>
      <w:r w:rsidRPr="00126873">
        <w:rPr>
          <w:rFonts w:ascii="Arial" w:hAnsi="Arial" w:cs="Arial"/>
          <w:sz w:val="24"/>
          <w:szCs w:val="24"/>
        </w:rPr>
        <w:tab/>
        <w:t>ostale aktivnosti vezane uz mlade</w:t>
      </w:r>
    </w:p>
    <w:p w:rsidR="00A65EB6" w:rsidRPr="00126873" w:rsidRDefault="00A65EB6" w:rsidP="00913453">
      <w:pPr>
        <w:rPr>
          <w:rFonts w:ascii="Arial" w:hAnsi="Arial" w:cs="Arial"/>
        </w:rPr>
      </w:pPr>
    </w:p>
    <w:p w:rsidR="00DC2F01" w:rsidRPr="00126873" w:rsidRDefault="00DC2F01" w:rsidP="00913453">
      <w:pPr>
        <w:spacing w:after="0"/>
        <w:jc w:val="both"/>
        <w:rPr>
          <w:rFonts w:ascii="Arial" w:eastAsia="Times New Roman" w:hAnsi="Arial" w:cs="Arial"/>
          <w:sz w:val="24"/>
          <w:szCs w:val="24"/>
          <w:lang w:eastAsia="hr-HR"/>
        </w:rPr>
      </w:pPr>
    </w:p>
    <w:p w:rsidR="005B23A6" w:rsidRPr="00126873" w:rsidRDefault="009850AE" w:rsidP="00913453">
      <w:pPr>
        <w:pStyle w:val="Odlomakpopisa2"/>
        <w:numPr>
          <w:ilvl w:val="1"/>
          <w:numId w:val="5"/>
        </w:numPr>
        <w:shd w:val="clear" w:color="auto" w:fill="C6D9F1"/>
        <w:spacing w:after="0"/>
        <w:jc w:val="both"/>
        <w:rPr>
          <w:rFonts w:ascii="Arial" w:eastAsia="Times New Roman" w:hAnsi="Arial" w:cs="Arial"/>
          <w:b/>
          <w:sz w:val="24"/>
          <w:szCs w:val="24"/>
          <w:lang w:eastAsia="hr-HR"/>
        </w:rPr>
      </w:pPr>
      <w:r w:rsidRPr="00126873">
        <w:rPr>
          <w:rFonts w:ascii="Arial" w:eastAsia="Times New Roman" w:hAnsi="Arial" w:cs="Arial"/>
          <w:b/>
          <w:sz w:val="24"/>
          <w:szCs w:val="24"/>
          <w:shd w:val="clear" w:color="auto" w:fill="C6D9F1"/>
          <w:lang w:eastAsia="hr-HR"/>
        </w:rPr>
        <w:t>Vizija</w:t>
      </w:r>
    </w:p>
    <w:p w:rsidR="006F1FAE" w:rsidRDefault="006F1FAE" w:rsidP="00913453">
      <w:pPr>
        <w:spacing w:after="0"/>
        <w:jc w:val="both"/>
        <w:rPr>
          <w:rFonts w:ascii="Arial" w:eastAsia="Times New Roman" w:hAnsi="Arial" w:cs="Arial"/>
          <w:b/>
          <w:sz w:val="24"/>
          <w:szCs w:val="24"/>
          <w:lang w:eastAsia="hr-HR"/>
        </w:rPr>
      </w:pPr>
    </w:p>
    <w:p w:rsidR="00A3170B" w:rsidRPr="00126873" w:rsidRDefault="00546316" w:rsidP="00913453">
      <w:pPr>
        <w:spacing w:after="0"/>
        <w:jc w:val="both"/>
        <w:rPr>
          <w:ins w:id="1" w:author="Itana" w:date="2013-09-12T10:37:00Z"/>
          <w:rFonts w:ascii="Arial" w:eastAsia="Times New Roman" w:hAnsi="Arial" w:cs="Arial"/>
          <w:sz w:val="24"/>
          <w:szCs w:val="24"/>
          <w:lang w:eastAsia="hr-HR"/>
        </w:rPr>
      </w:pPr>
      <w:r w:rsidRPr="00126873">
        <w:rPr>
          <w:rFonts w:ascii="Arial" w:eastAsia="Times New Roman" w:hAnsi="Arial" w:cs="Arial"/>
          <w:sz w:val="24"/>
          <w:szCs w:val="24"/>
          <w:lang w:eastAsia="hr-HR"/>
        </w:rPr>
        <w:t>Vizija POU Samobor</w:t>
      </w:r>
      <w:ins w:id="2" w:author="Itana" w:date="2013-09-12T10:37:00Z">
        <w:r w:rsidR="00A3170B" w:rsidRPr="00126873">
          <w:rPr>
            <w:rFonts w:ascii="Arial" w:eastAsia="Times New Roman" w:hAnsi="Arial" w:cs="Arial"/>
            <w:sz w:val="24"/>
            <w:szCs w:val="24"/>
            <w:lang w:eastAsia="hr-HR"/>
          </w:rPr>
          <w:t>:</w:t>
        </w:r>
      </w:ins>
    </w:p>
    <w:p w:rsidR="00483CBA" w:rsidRPr="00126873" w:rsidRDefault="00483CBA" w:rsidP="00913453">
      <w:pPr>
        <w:numPr>
          <w:ilvl w:val="0"/>
          <w:numId w:val="50"/>
        </w:numPr>
        <w:spacing w:after="0"/>
        <w:jc w:val="both"/>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Aktivni čimbenik razvoja </w:t>
      </w:r>
      <w:r w:rsidR="00263945" w:rsidRPr="00126873">
        <w:rPr>
          <w:rFonts w:ascii="Arial" w:eastAsia="Times New Roman" w:hAnsi="Arial" w:cs="Arial"/>
          <w:sz w:val="24"/>
          <w:szCs w:val="24"/>
          <w:lang w:eastAsia="hr-HR"/>
        </w:rPr>
        <w:t>Samobor</w:t>
      </w:r>
      <w:r w:rsidRPr="00126873">
        <w:rPr>
          <w:rFonts w:ascii="Arial" w:eastAsia="Times New Roman" w:hAnsi="Arial" w:cs="Arial"/>
          <w:sz w:val="24"/>
          <w:szCs w:val="24"/>
          <w:lang w:eastAsia="hr-HR"/>
        </w:rPr>
        <w:t>a</w:t>
      </w:r>
      <w:r w:rsidR="00263945" w:rsidRPr="00126873">
        <w:rPr>
          <w:rFonts w:ascii="Arial" w:eastAsia="Times New Roman" w:hAnsi="Arial" w:cs="Arial"/>
          <w:sz w:val="24"/>
          <w:szCs w:val="24"/>
          <w:lang w:eastAsia="hr-HR"/>
        </w:rPr>
        <w:t xml:space="preserve"> </w:t>
      </w:r>
      <w:r w:rsidR="008C580F" w:rsidRPr="00126873">
        <w:rPr>
          <w:rFonts w:ascii="Arial" w:eastAsia="Times New Roman" w:hAnsi="Arial" w:cs="Arial"/>
          <w:sz w:val="24"/>
          <w:szCs w:val="24"/>
          <w:lang w:eastAsia="hr-HR"/>
        </w:rPr>
        <w:t xml:space="preserve">kao </w:t>
      </w:r>
      <w:r w:rsidR="00A228E6" w:rsidRPr="00126873">
        <w:rPr>
          <w:rFonts w:ascii="Arial" w:eastAsia="Times New Roman" w:hAnsi="Arial" w:cs="Arial"/>
          <w:sz w:val="24"/>
          <w:szCs w:val="24"/>
          <w:lang w:eastAsia="hr-HR"/>
        </w:rPr>
        <w:t>jedinstvenog</w:t>
      </w:r>
      <w:r w:rsidR="008C580F" w:rsidRPr="00126873">
        <w:rPr>
          <w:rFonts w:ascii="Arial" w:eastAsia="Times New Roman" w:hAnsi="Arial" w:cs="Arial"/>
          <w:sz w:val="24"/>
          <w:szCs w:val="24"/>
          <w:lang w:eastAsia="hr-HR"/>
        </w:rPr>
        <w:t xml:space="preserve"> </w:t>
      </w:r>
      <w:r w:rsidRPr="00126873">
        <w:rPr>
          <w:rFonts w:ascii="Arial" w:eastAsia="Times New Roman" w:hAnsi="Arial" w:cs="Arial"/>
          <w:sz w:val="24"/>
          <w:szCs w:val="24"/>
          <w:lang w:eastAsia="hr-HR"/>
        </w:rPr>
        <w:t xml:space="preserve">multikulturnog </w:t>
      </w:r>
      <w:r w:rsidR="008C580F" w:rsidRPr="00126873">
        <w:rPr>
          <w:rFonts w:ascii="Arial" w:eastAsia="Times New Roman" w:hAnsi="Arial" w:cs="Arial"/>
          <w:sz w:val="24"/>
          <w:szCs w:val="24"/>
          <w:lang w:eastAsia="hr-HR"/>
        </w:rPr>
        <w:t>cent</w:t>
      </w:r>
      <w:r w:rsidRPr="00126873">
        <w:rPr>
          <w:rFonts w:ascii="Arial" w:eastAsia="Times New Roman" w:hAnsi="Arial" w:cs="Arial"/>
          <w:sz w:val="24"/>
          <w:szCs w:val="24"/>
          <w:lang w:eastAsia="hr-HR"/>
        </w:rPr>
        <w:t xml:space="preserve">ra </w:t>
      </w:r>
      <w:r w:rsidR="00596DB0" w:rsidRPr="00126873">
        <w:rPr>
          <w:rFonts w:ascii="Arial" w:eastAsia="Times New Roman" w:hAnsi="Arial" w:cs="Arial"/>
          <w:sz w:val="24"/>
          <w:szCs w:val="24"/>
          <w:lang w:eastAsia="hr-HR"/>
        </w:rPr>
        <w:t>glazbeno-</w:t>
      </w:r>
      <w:r w:rsidR="00F337F0" w:rsidRPr="00126873">
        <w:rPr>
          <w:rFonts w:ascii="Arial" w:eastAsia="Times New Roman" w:hAnsi="Arial" w:cs="Arial"/>
          <w:sz w:val="24"/>
          <w:szCs w:val="24"/>
          <w:lang w:eastAsia="hr-HR"/>
        </w:rPr>
        <w:t>s</w:t>
      </w:r>
      <w:r w:rsidR="00596DB0" w:rsidRPr="00126873">
        <w:rPr>
          <w:rFonts w:ascii="Arial" w:eastAsia="Times New Roman" w:hAnsi="Arial" w:cs="Arial"/>
          <w:sz w:val="24"/>
          <w:szCs w:val="24"/>
          <w:lang w:eastAsia="hr-HR"/>
        </w:rPr>
        <w:t xml:space="preserve">censke, vizualne, dramske, likovne, filmske i drugih umjetnosti </w:t>
      </w:r>
    </w:p>
    <w:p w:rsidR="00C2012D" w:rsidRPr="00126873" w:rsidRDefault="0094186F" w:rsidP="00913453">
      <w:pPr>
        <w:numPr>
          <w:ilvl w:val="0"/>
          <w:numId w:val="50"/>
        </w:numPr>
        <w:spacing w:after="0"/>
        <w:jc w:val="both"/>
        <w:rPr>
          <w:rFonts w:ascii="Arial" w:eastAsia="Times New Roman" w:hAnsi="Arial" w:cs="Arial"/>
          <w:sz w:val="24"/>
          <w:szCs w:val="24"/>
          <w:lang w:eastAsia="hr-HR"/>
        </w:rPr>
      </w:pPr>
      <w:r w:rsidRPr="00126873">
        <w:rPr>
          <w:rFonts w:ascii="Arial" w:hAnsi="Arial" w:cs="Arial"/>
          <w:sz w:val="24"/>
          <w:szCs w:val="24"/>
        </w:rPr>
        <w:t xml:space="preserve">POU Samobor </w:t>
      </w:r>
      <w:r w:rsidR="00F337F0" w:rsidRPr="00126873">
        <w:rPr>
          <w:rFonts w:ascii="Arial" w:hAnsi="Arial" w:cs="Arial"/>
          <w:sz w:val="24"/>
          <w:szCs w:val="24"/>
        </w:rPr>
        <w:t xml:space="preserve">kao </w:t>
      </w:r>
      <w:r w:rsidR="004C1DD8" w:rsidRPr="00126873">
        <w:rPr>
          <w:rFonts w:ascii="Arial" w:hAnsi="Arial" w:cs="Arial"/>
          <w:sz w:val="24"/>
          <w:szCs w:val="24"/>
        </w:rPr>
        <w:t>multimedijalni centar kreativnog stvaranja i produkcija kulturnih proizvoda za širu kulturnu javnost</w:t>
      </w:r>
      <w:r w:rsidR="00126CB2" w:rsidRPr="00126873">
        <w:rPr>
          <w:rFonts w:ascii="Arial" w:hAnsi="Arial" w:cs="Arial"/>
          <w:sz w:val="24"/>
          <w:szCs w:val="24"/>
        </w:rPr>
        <w:t xml:space="preserve"> s naglaskom</w:t>
      </w:r>
      <w:r w:rsidR="00B520B1" w:rsidRPr="00126873">
        <w:rPr>
          <w:rFonts w:ascii="Arial" w:hAnsi="Arial" w:cs="Arial"/>
          <w:sz w:val="24"/>
          <w:szCs w:val="24"/>
        </w:rPr>
        <w:t xml:space="preserve"> na afirmaciji mladih umjetnika</w:t>
      </w:r>
    </w:p>
    <w:p w:rsidR="00483CBA" w:rsidRPr="00126873" w:rsidRDefault="00483CBA" w:rsidP="00913453">
      <w:pPr>
        <w:numPr>
          <w:ilvl w:val="0"/>
          <w:numId w:val="50"/>
        </w:numPr>
        <w:spacing w:after="0"/>
        <w:jc w:val="both"/>
        <w:rPr>
          <w:rFonts w:ascii="Arial" w:eastAsia="Times New Roman" w:hAnsi="Arial" w:cs="Arial"/>
          <w:sz w:val="24"/>
          <w:szCs w:val="24"/>
          <w:lang w:eastAsia="hr-HR"/>
        </w:rPr>
      </w:pPr>
      <w:r w:rsidRPr="00126873">
        <w:rPr>
          <w:rFonts w:ascii="Arial" w:eastAsia="Times New Roman" w:hAnsi="Arial" w:cs="Arial"/>
          <w:sz w:val="24"/>
          <w:szCs w:val="24"/>
          <w:lang w:eastAsia="hr-HR"/>
        </w:rPr>
        <w:t xml:space="preserve">POU kao aktivni čimbenik </w:t>
      </w:r>
      <w:r w:rsidR="00B520B1" w:rsidRPr="00126873">
        <w:rPr>
          <w:rFonts w:ascii="Arial" w:eastAsia="Times New Roman" w:hAnsi="Arial" w:cs="Arial"/>
          <w:sz w:val="24"/>
          <w:szCs w:val="24"/>
          <w:lang w:eastAsia="hr-HR"/>
        </w:rPr>
        <w:t xml:space="preserve">rasta i </w:t>
      </w:r>
      <w:r w:rsidRPr="00126873">
        <w:rPr>
          <w:rFonts w:ascii="Arial" w:eastAsia="Times New Roman" w:hAnsi="Arial" w:cs="Arial"/>
          <w:sz w:val="24"/>
          <w:szCs w:val="24"/>
          <w:lang w:eastAsia="hr-HR"/>
        </w:rPr>
        <w:t xml:space="preserve">razvoja </w:t>
      </w:r>
      <w:r w:rsidR="00B520B1" w:rsidRPr="00126873">
        <w:rPr>
          <w:rFonts w:ascii="Arial" w:eastAsia="Times New Roman" w:hAnsi="Arial" w:cs="Arial"/>
          <w:sz w:val="24"/>
          <w:szCs w:val="24"/>
          <w:lang w:eastAsia="hr-HR"/>
        </w:rPr>
        <w:t xml:space="preserve">pojedinca i društva u cjelini kroz </w:t>
      </w:r>
      <w:r w:rsidRPr="00126873">
        <w:rPr>
          <w:rFonts w:ascii="Arial" w:eastAsia="Times New Roman" w:hAnsi="Arial" w:cs="Arial"/>
          <w:sz w:val="24"/>
          <w:szCs w:val="24"/>
          <w:lang w:eastAsia="hr-HR"/>
        </w:rPr>
        <w:t>cjeloživotno učenj</w:t>
      </w:r>
      <w:r w:rsidR="00B520B1" w:rsidRPr="00126873">
        <w:rPr>
          <w:rFonts w:ascii="Arial" w:eastAsia="Times New Roman" w:hAnsi="Arial" w:cs="Arial"/>
          <w:sz w:val="24"/>
          <w:szCs w:val="24"/>
          <w:lang w:eastAsia="hr-HR"/>
        </w:rPr>
        <w:t>e</w:t>
      </w:r>
    </w:p>
    <w:p w:rsidR="00237DC9" w:rsidRPr="00126873" w:rsidRDefault="00237DC9" w:rsidP="00913453">
      <w:pPr>
        <w:pStyle w:val="Odlomakpopisa1"/>
        <w:ind w:left="0"/>
        <w:jc w:val="both"/>
        <w:rPr>
          <w:rFonts w:ascii="Arial" w:hAnsi="Arial" w:cs="Arial"/>
          <w:sz w:val="24"/>
          <w:szCs w:val="24"/>
        </w:rPr>
      </w:pPr>
    </w:p>
    <w:p w:rsidR="00237DC9" w:rsidRPr="00126873" w:rsidRDefault="00237DC9" w:rsidP="00913453">
      <w:pPr>
        <w:pStyle w:val="Odlomakpopisa1"/>
        <w:ind w:left="0"/>
        <w:jc w:val="both"/>
        <w:rPr>
          <w:rFonts w:ascii="Arial" w:hAnsi="Arial" w:cs="Arial"/>
          <w:sz w:val="24"/>
          <w:szCs w:val="24"/>
        </w:rPr>
      </w:pPr>
    </w:p>
    <w:p w:rsidR="007A2FC7" w:rsidRPr="00126873" w:rsidRDefault="009850AE" w:rsidP="00913453">
      <w:pPr>
        <w:pStyle w:val="Odlomakpopisa2"/>
        <w:numPr>
          <w:ilvl w:val="1"/>
          <w:numId w:val="5"/>
        </w:numPr>
        <w:shd w:val="clear" w:color="auto" w:fill="C6D9F1"/>
        <w:spacing w:after="0"/>
        <w:jc w:val="both"/>
        <w:rPr>
          <w:rFonts w:ascii="Arial" w:eastAsia="Times New Roman" w:hAnsi="Arial" w:cs="Arial"/>
          <w:b/>
          <w:sz w:val="24"/>
          <w:szCs w:val="24"/>
          <w:lang w:eastAsia="hr-HR"/>
        </w:rPr>
      </w:pPr>
      <w:r w:rsidRPr="00126873">
        <w:rPr>
          <w:rFonts w:ascii="Arial" w:eastAsia="Times New Roman" w:hAnsi="Arial" w:cs="Arial"/>
          <w:b/>
          <w:sz w:val="24"/>
          <w:szCs w:val="24"/>
          <w:lang w:eastAsia="hr-HR"/>
        </w:rPr>
        <w:t>Misija</w:t>
      </w:r>
    </w:p>
    <w:p w:rsidR="009850AE" w:rsidRPr="00126873" w:rsidRDefault="009850AE" w:rsidP="00913453">
      <w:pPr>
        <w:pStyle w:val="Odlomakpopisa1"/>
        <w:ind w:left="0"/>
        <w:jc w:val="both"/>
        <w:rPr>
          <w:rFonts w:ascii="Arial" w:hAnsi="Arial" w:cs="Arial"/>
          <w:b/>
          <w:sz w:val="24"/>
          <w:szCs w:val="24"/>
        </w:rPr>
      </w:pPr>
    </w:p>
    <w:p w:rsidR="00EB2F6C" w:rsidRPr="00126873" w:rsidRDefault="00F521A6" w:rsidP="00913453">
      <w:pPr>
        <w:pStyle w:val="Odlomakpopisa1"/>
        <w:spacing w:after="0"/>
        <w:ind w:left="0"/>
        <w:jc w:val="both"/>
        <w:rPr>
          <w:rFonts w:ascii="Arial" w:hAnsi="Arial" w:cs="Arial"/>
          <w:sz w:val="24"/>
          <w:szCs w:val="24"/>
        </w:rPr>
      </w:pPr>
      <w:r w:rsidRPr="00126873">
        <w:rPr>
          <w:rFonts w:ascii="Arial" w:hAnsi="Arial" w:cs="Arial"/>
          <w:sz w:val="24"/>
          <w:szCs w:val="24"/>
        </w:rPr>
        <w:t>Misija POU</w:t>
      </w:r>
      <w:r w:rsidR="007A2FC7" w:rsidRPr="00126873">
        <w:rPr>
          <w:rFonts w:ascii="Arial" w:hAnsi="Arial" w:cs="Arial"/>
          <w:sz w:val="24"/>
          <w:szCs w:val="24"/>
        </w:rPr>
        <w:t xml:space="preserve"> Samobor kao javne ustanove za </w:t>
      </w:r>
      <w:r w:rsidR="00A228E6" w:rsidRPr="00126873">
        <w:rPr>
          <w:rFonts w:ascii="Arial" w:hAnsi="Arial" w:cs="Arial"/>
          <w:sz w:val="24"/>
          <w:szCs w:val="24"/>
        </w:rPr>
        <w:t>cjeloživotno obrazovanje</w:t>
      </w:r>
      <w:r w:rsidR="007A2FC7" w:rsidRPr="00126873">
        <w:rPr>
          <w:rFonts w:ascii="Arial" w:hAnsi="Arial" w:cs="Arial"/>
          <w:sz w:val="24"/>
          <w:szCs w:val="24"/>
        </w:rPr>
        <w:t xml:space="preserve">, kulturu i informiranje je preko </w:t>
      </w:r>
      <w:r w:rsidR="00596DB0" w:rsidRPr="00126873">
        <w:rPr>
          <w:rFonts w:ascii="Arial" w:hAnsi="Arial" w:cs="Arial"/>
          <w:sz w:val="24"/>
          <w:szCs w:val="24"/>
        </w:rPr>
        <w:t>svojeg</w:t>
      </w:r>
      <w:r w:rsidR="007A2FC7" w:rsidRPr="00126873">
        <w:rPr>
          <w:rFonts w:ascii="Arial" w:hAnsi="Arial" w:cs="Arial"/>
          <w:sz w:val="24"/>
          <w:szCs w:val="24"/>
        </w:rPr>
        <w:t xml:space="preserve"> djelovanja afirmirati Samobor kao </w:t>
      </w:r>
      <w:r w:rsidR="00126CB2" w:rsidRPr="00126873">
        <w:rPr>
          <w:rFonts w:ascii="Arial" w:hAnsi="Arial" w:cs="Arial"/>
          <w:sz w:val="24"/>
          <w:szCs w:val="24"/>
        </w:rPr>
        <w:t>centar kulturnih i obrazovnih programa.</w:t>
      </w:r>
      <w:r w:rsidR="007A2FC7" w:rsidRPr="00126873">
        <w:rPr>
          <w:rFonts w:ascii="Arial" w:hAnsi="Arial" w:cs="Arial"/>
          <w:sz w:val="24"/>
          <w:szCs w:val="24"/>
        </w:rPr>
        <w:t xml:space="preserve"> </w:t>
      </w:r>
    </w:p>
    <w:p w:rsidR="00D01C4D" w:rsidRPr="00126873" w:rsidRDefault="00D01C4D" w:rsidP="00913453">
      <w:pPr>
        <w:spacing w:after="0"/>
        <w:jc w:val="both"/>
        <w:rPr>
          <w:rFonts w:ascii="Arial" w:eastAsia="Times New Roman" w:hAnsi="Arial" w:cs="Arial"/>
          <w:sz w:val="24"/>
          <w:szCs w:val="24"/>
          <w:lang w:eastAsia="hr-HR"/>
        </w:rPr>
      </w:pPr>
      <w:r w:rsidRPr="00126873">
        <w:rPr>
          <w:rFonts w:ascii="Arial" w:eastAsia="Times New Roman" w:hAnsi="Arial" w:cs="Arial"/>
          <w:sz w:val="24"/>
          <w:szCs w:val="24"/>
          <w:lang w:eastAsia="hr-HR"/>
        </w:rPr>
        <w:t>Poštujući tradiciju otvorenosti Samobora prema novim izazovima i kulturnim izričajima i misija Pučkog otvorenog učilišta djeluje u pravcu stvaranja novih vrijednosti na svim umjetničkim poljima</w:t>
      </w:r>
      <w:r w:rsidR="0094186F" w:rsidRPr="00126873">
        <w:rPr>
          <w:rFonts w:ascii="Arial" w:eastAsia="Times New Roman" w:hAnsi="Arial" w:cs="Arial"/>
          <w:sz w:val="24"/>
          <w:szCs w:val="24"/>
          <w:lang w:eastAsia="hr-HR"/>
        </w:rPr>
        <w:t xml:space="preserve"> i popularizaciji kulturnih proizvoda i kulturnog stvaralaštva u lokalnoj zajednici, regiji i šire kao i u promicanju pozitivnih životnih stilova.</w:t>
      </w:r>
    </w:p>
    <w:p w:rsidR="00B520B1" w:rsidRPr="00126873" w:rsidRDefault="00126CB2" w:rsidP="00913453">
      <w:pPr>
        <w:spacing w:after="0"/>
        <w:jc w:val="both"/>
        <w:rPr>
          <w:rFonts w:ascii="Arial" w:hAnsi="Arial" w:cs="Arial"/>
          <w:sz w:val="24"/>
          <w:szCs w:val="24"/>
        </w:rPr>
      </w:pPr>
      <w:r w:rsidRPr="00126873">
        <w:rPr>
          <w:rFonts w:ascii="Arial" w:eastAsia="Times New Roman" w:hAnsi="Arial" w:cs="Arial"/>
          <w:sz w:val="24"/>
          <w:szCs w:val="24"/>
          <w:lang w:eastAsia="hr-HR"/>
        </w:rPr>
        <w:t xml:space="preserve">Misija POU je i putem </w:t>
      </w:r>
      <w:r w:rsidR="00B520B1" w:rsidRPr="00126873">
        <w:rPr>
          <w:rFonts w:ascii="Arial" w:eastAsia="Times New Roman" w:hAnsi="Arial" w:cs="Arial"/>
          <w:sz w:val="24"/>
          <w:szCs w:val="24"/>
          <w:lang w:eastAsia="hr-HR"/>
        </w:rPr>
        <w:t xml:space="preserve">cjeloživotnih </w:t>
      </w:r>
      <w:r w:rsidRPr="00126873">
        <w:rPr>
          <w:rFonts w:ascii="Arial" w:eastAsia="Times New Roman" w:hAnsi="Arial" w:cs="Arial"/>
          <w:sz w:val="24"/>
          <w:szCs w:val="24"/>
          <w:lang w:eastAsia="hr-HR"/>
        </w:rPr>
        <w:t xml:space="preserve">obrazovnih programa djelovati na podizanje općeg znanja u zajednici u znanjima i vještinama aktualnim u današnjici, </w:t>
      </w:r>
      <w:r w:rsidR="00B520B1" w:rsidRPr="00126873">
        <w:rPr>
          <w:rFonts w:ascii="Arial" w:hAnsi="Arial" w:cs="Arial"/>
          <w:sz w:val="24"/>
          <w:szCs w:val="24"/>
        </w:rPr>
        <w:t>kako bi se potpomogao opći napredak naše zajednice prema novim izazovima suvremenoga svijeta te svijetu humanih vrijednosti.</w:t>
      </w:r>
    </w:p>
    <w:p w:rsidR="00237DC9" w:rsidRPr="00126873" w:rsidRDefault="00237DC9" w:rsidP="00913453">
      <w:pPr>
        <w:spacing w:after="0"/>
        <w:jc w:val="both"/>
        <w:rPr>
          <w:rFonts w:ascii="Arial" w:eastAsia="Times New Roman" w:hAnsi="Arial" w:cs="Arial"/>
          <w:sz w:val="24"/>
          <w:szCs w:val="24"/>
          <w:lang w:eastAsia="hr-HR"/>
        </w:rPr>
      </w:pPr>
    </w:p>
    <w:p w:rsidR="007546DE" w:rsidRPr="00126873" w:rsidRDefault="007546DE" w:rsidP="00913453">
      <w:pPr>
        <w:spacing w:after="0"/>
        <w:jc w:val="both"/>
        <w:rPr>
          <w:rFonts w:ascii="Arial" w:eastAsia="Times New Roman" w:hAnsi="Arial" w:cs="Arial"/>
          <w:sz w:val="24"/>
          <w:szCs w:val="24"/>
          <w:lang w:eastAsia="hr-HR"/>
        </w:rPr>
      </w:pPr>
    </w:p>
    <w:p w:rsidR="008D3BAD" w:rsidRPr="00126873" w:rsidRDefault="00D01C4D" w:rsidP="00913453">
      <w:pPr>
        <w:pStyle w:val="Odlomakpopisa2"/>
        <w:numPr>
          <w:ilvl w:val="1"/>
          <w:numId w:val="5"/>
        </w:numPr>
        <w:shd w:val="clear" w:color="auto" w:fill="C6D9F1"/>
        <w:spacing w:after="0"/>
        <w:jc w:val="both"/>
        <w:rPr>
          <w:rFonts w:ascii="Arial" w:hAnsi="Arial" w:cs="Arial"/>
          <w:b/>
          <w:sz w:val="24"/>
          <w:szCs w:val="24"/>
        </w:rPr>
      </w:pPr>
      <w:r w:rsidRPr="00126873">
        <w:rPr>
          <w:rFonts w:ascii="Arial" w:eastAsia="Times New Roman" w:hAnsi="Arial" w:cs="Arial"/>
          <w:sz w:val="24"/>
          <w:szCs w:val="24"/>
          <w:lang w:eastAsia="hr-HR"/>
        </w:rPr>
        <w:t xml:space="preserve"> </w:t>
      </w:r>
      <w:r w:rsidR="008D3BAD" w:rsidRPr="00126873">
        <w:rPr>
          <w:rFonts w:ascii="Arial" w:hAnsi="Arial" w:cs="Arial"/>
          <w:b/>
          <w:sz w:val="24"/>
          <w:szCs w:val="24"/>
        </w:rPr>
        <w:t>Vrijednosti POU Samobor</w:t>
      </w:r>
    </w:p>
    <w:p w:rsidR="007546DE" w:rsidRPr="00126873" w:rsidRDefault="007546DE" w:rsidP="00913453">
      <w:pPr>
        <w:pStyle w:val="Odlomakpopisa2"/>
        <w:spacing w:after="0"/>
        <w:ind w:left="360"/>
        <w:jc w:val="both"/>
        <w:rPr>
          <w:rFonts w:ascii="Arial" w:hAnsi="Arial" w:cs="Arial"/>
          <w:sz w:val="24"/>
          <w:szCs w:val="24"/>
        </w:rPr>
      </w:pPr>
    </w:p>
    <w:p w:rsidR="00E13439" w:rsidRPr="00126873" w:rsidRDefault="0056498A" w:rsidP="00913453">
      <w:pPr>
        <w:pStyle w:val="Odlomakpopisa2"/>
        <w:spacing w:after="0"/>
        <w:ind w:left="360"/>
        <w:jc w:val="both"/>
        <w:rPr>
          <w:rFonts w:ascii="Arial" w:hAnsi="Arial" w:cs="Arial"/>
          <w:sz w:val="24"/>
          <w:szCs w:val="24"/>
        </w:rPr>
      </w:pPr>
      <w:r w:rsidRPr="00126873">
        <w:rPr>
          <w:rFonts w:ascii="Arial" w:hAnsi="Arial" w:cs="Arial"/>
          <w:sz w:val="24"/>
          <w:szCs w:val="24"/>
        </w:rPr>
        <w:t>POU Samobor</w:t>
      </w:r>
      <w:r w:rsidR="00537BE7" w:rsidRPr="00126873">
        <w:rPr>
          <w:rFonts w:ascii="Arial" w:hAnsi="Arial" w:cs="Arial"/>
          <w:sz w:val="24"/>
          <w:szCs w:val="24"/>
        </w:rPr>
        <w:t xml:space="preserve"> se zalaže za: </w:t>
      </w:r>
    </w:p>
    <w:p w:rsidR="00537BE7" w:rsidRPr="00126873" w:rsidRDefault="00537BE7" w:rsidP="00913453">
      <w:pPr>
        <w:pStyle w:val="Odlomakpopisa2"/>
        <w:numPr>
          <w:ilvl w:val="0"/>
          <w:numId w:val="44"/>
        </w:numPr>
        <w:spacing w:after="0"/>
        <w:jc w:val="both"/>
        <w:rPr>
          <w:rFonts w:ascii="Arial" w:hAnsi="Arial" w:cs="Arial"/>
          <w:sz w:val="24"/>
          <w:szCs w:val="24"/>
        </w:rPr>
      </w:pPr>
      <w:r w:rsidRPr="00126873">
        <w:rPr>
          <w:rFonts w:ascii="Arial" w:hAnsi="Arial" w:cs="Arial"/>
          <w:sz w:val="24"/>
          <w:szCs w:val="24"/>
        </w:rPr>
        <w:t xml:space="preserve">Individualni pristup, poštivanje osobnosti </w:t>
      </w:r>
    </w:p>
    <w:p w:rsidR="00EE3ABE" w:rsidRPr="00126873" w:rsidRDefault="00537BE7" w:rsidP="00913453">
      <w:pPr>
        <w:pStyle w:val="Odlomakpopisa2"/>
        <w:numPr>
          <w:ilvl w:val="0"/>
          <w:numId w:val="44"/>
        </w:numPr>
        <w:spacing w:after="0"/>
        <w:jc w:val="both"/>
        <w:rPr>
          <w:rFonts w:ascii="Arial" w:hAnsi="Arial" w:cs="Arial"/>
          <w:sz w:val="24"/>
          <w:szCs w:val="24"/>
        </w:rPr>
      </w:pPr>
      <w:r w:rsidRPr="00126873">
        <w:rPr>
          <w:rFonts w:ascii="Arial" w:hAnsi="Arial" w:cs="Arial"/>
          <w:sz w:val="24"/>
          <w:szCs w:val="24"/>
        </w:rPr>
        <w:t>Inovativnost</w:t>
      </w:r>
      <w:r w:rsidR="00567B62" w:rsidRPr="00126873">
        <w:rPr>
          <w:rFonts w:ascii="Arial" w:hAnsi="Arial" w:cs="Arial"/>
          <w:sz w:val="24"/>
          <w:szCs w:val="24"/>
        </w:rPr>
        <w:t xml:space="preserve"> u pristupu programima </w:t>
      </w:r>
    </w:p>
    <w:p w:rsidR="00B520B1" w:rsidRPr="00126873" w:rsidRDefault="00B520B1" w:rsidP="00913453">
      <w:pPr>
        <w:pStyle w:val="Odlomakpopisa2"/>
        <w:numPr>
          <w:ilvl w:val="0"/>
          <w:numId w:val="44"/>
        </w:numPr>
        <w:spacing w:after="0"/>
        <w:jc w:val="both"/>
        <w:rPr>
          <w:rFonts w:ascii="Arial" w:hAnsi="Arial" w:cs="Arial"/>
          <w:sz w:val="24"/>
          <w:szCs w:val="24"/>
        </w:rPr>
      </w:pPr>
      <w:r w:rsidRPr="00126873">
        <w:rPr>
          <w:rFonts w:ascii="Arial" w:hAnsi="Arial" w:cs="Arial"/>
          <w:sz w:val="24"/>
          <w:szCs w:val="24"/>
        </w:rPr>
        <w:t>Fleksibilnost prema korisnicima i posjetiteljima</w:t>
      </w:r>
    </w:p>
    <w:p w:rsidR="00567B62" w:rsidRDefault="00567B62" w:rsidP="00913453">
      <w:pPr>
        <w:pStyle w:val="Odlomakpopisa2"/>
        <w:numPr>
          <w:ilvl w:val="0"/>
          <w:numId w:val="44"/>
        </w:numPr>
        <w:spacing w:after="0"/>
        <w:jc w:val="both"/>
        <w:rPr>
          <w:rFonts w:ascii="Arial" w:hAnsi="Arial" w:cs="Arial"/>
          <w:sz w:val="24"/>
          <w:szCs w:val="24"/>
        </w:rPr>
      </w:pPr>
      <w:r w:rsidRPr="00126873">
        <w:rPr>
          <w:rFonts w:ascii="Arial" w:hAnsi="Arial" w:cs="Arial"/>
          <w:sz w:val="24"/>
          <w:szCs w:val="24"/>
        </w:rPr>
        <w:t>Ravnopravnost svih skupina i poštivanje ljudskih prava</w:t>
      </w:r>
    </w:p>
    <w:p w:rsidR="00FF0008" w:rsidRPr="00126873" w:rsidRDefault="00FF0008" w:rsidP="003220BE">
      <w:pPr>
        <w:pStyle w:val="Odlomakpopisa2"/>
        <w:spacing w:after="0"/>
        <w:ind w:left="1080"/>
        <w:jc w:val="both"/>
        <w:rPr>
          <w:rFonts w:ascii="Arial" w:hAnsi="Arial" w:cs="Arial"/>
          <w:sz w:val="24"/>
          <w:szCs w:val="24"/>
        </w:rPr>
      </w:pPr>
    </w:p>
    <w:p w:rsidR="00394FA2" w:rsidRPr="00126873" w:rsidRDefault="00394FA2" w:rsidP="00913453">
      <w:pPr>
        <w:pStyle w:val="Odlomakpopisa2"/>
        <w:numPr>
          <w:ilvl w:val="0"/>
          <w:numId w:val="5"/>
        </w:numPr>
        <w:shd w:val="clear" w:color="auto" w:fill="C6D9F1"/>
        <w:spacing w:after="0"/>
        <w:jc w:val="center"/>
        <w:rPr>
          <w:rFonts w:ascii="Arial" w:hAnsi="Arial" w:cs="Arial"/>
          <w:b/>
          <w:sz w:val="24"/>
          <w:szCs w:val="24"/>
        </w:rPr>
      </w:pPr>
      <w:r w:rsidRPr="00126873">
        <w:rPr>
          <w:rFonts w:ascii="Arial" w:hAnsi="Arial" w:cs="Arial"/>
          <w:b/>
          <w:sz w:val="24"/>
          <w:szCs w:val="24"/>
        </w:rPr>
        <w:t>Analiza stanja / okruženja</w:t>
      </w:r>
    </w:p>
    <w:p w:rsidR="003C67FD" w:rsidRPr="00126873" w:rsidRDefault="003C67FD" w:rsidP="00913453">
      <w:pPr>
        <w:spacing w:after="0"/>
        <w:rPr>
          <w:rFonts w:ascii="Arial" w:hAnsi="Arial" w:cs="Arial"/>
          <w:u w:val="single"/>
        </w:rPr>
      </w:pPr>
    </w:p>
    <w:p w:rsidR="00FF0008" w:rsidRPr="00126873" w:rsidRDefault="00FF0008" w:rsidP="00FF0008">
      <w:pPr>
        <w:pStyle w:val="Odlomakpopisa2"/>
        <w:numPr>
          <w:ilvl w:val="1"/>
          <w:numId w:val="5"/>
        </w:numPr>
        <w:shd w:val="clear" w:color="auto" w:fill="C6D9F1"/>
        <w:spacing w:after="0"/>
        <w:jc w:val="both"/>
        <w:rPr>
          <w:rFonts w:ascii="Arial" w:eastAsia="Times New Roman" w:hAnsi="Arial" w:cs="Arial"/>
          <w:b/>
          <w:sz w:val="24"/>
          <w:szCs w:val="24"/>
          <w:lang w:eastAsia="hr-HR"/>
        </w:rPr>
      </w:pPr>
      <w:r>
        <w:rPr>
          <w:rFonts w:ascii="Arial" w:eastAsia="Times New Roman" w:hAnsi="Arial" w:cs="Arial"/>
          <w:b/>
          <w:sz w:val="24"/>
          <w:szCs w:val="24"/>
          <w:shd w:val="clear" w:color="auto" w:fill="C6D9F1"/>
          <w:lang w:eastAsia="hr-HR"/>
        </w:rPr>
        <w:t>Sadašnje stanje programa u POU Samobor</w:t>
      </w:r>
    </w:p>
    <w:p w:rsidR="00FF0008" w:rsidRDefault="00FF0008" w:rsidP="00913453">
      <w:pPr>
        <w:spacing w:after="0"/>
        <w:jc w:val="both"/>
        <w:rPr>
          <w:rFonts w:ascii="Arial" w:eastAsia="Times New Roman" w:hAnsi="Arial" w:cs="Arial"/>
          <w:b/>
          <w:sz w:val="24"/>
          <w:szCs w:val="24"/>
          <w:lang w:eastAsia="hr-HR"/>
        </w:rPr>
      </w:pPr>
    </w:p>
    <w:p w:rsidR="00FF0008" w:rsidRDefault="00FF0008" w:rsidP="00913453">
      <w:pPr>
        <w:spacing w:after="0"/>
        <w:jc w:val="both"/>
        <w:rPr>
          <w:rFonts w:ascii="Arial" w:eastAsia="Times New Roman" w:hAnsi="Arial" w:cs="Arial"/>
          <w:b/>
          <w:sz w:val="24"/>
          <w:szCs w:val="24"/>
          <w:lang w:eastAsia="hr-HR"/>
        </w:rPr>
      </w:pPr>
    </w:p>
    <w:p w:rsidR="004F667D" w:rsidRPr="00126873" w:rsidRDefault="004F667D" w:rsidP="00913453">
      <w:pPr>
        <w:spacing w:after="0"/>
        <w:jc w:val="both"/>
        <w:rPr>
          <w:rFonts w:ascii="Arial" w:eastAsia="Times New Roman" w:hAnsi="Arial" w:cs="Arial"/>
          <w:b/>
          <w:sz w:val="24"/>
          <w:szCs w:val="24"/>
          <w:lang w:eastAsia="hr-HR"/>
        </w:rPr>
      </w:pPr>
      <w:r w:rsidRPr="00126873">
        <w:rPr>
          <w:rFonts w:ascii="Arial" w:eastAsia="Times New Roman" w:hAnsi="Arial" w:cs="Arial"/>
          <w:b/>
          <w:sz w:val="24"/>
          <w:szCs w:val="24"/>
          <w:lang w:eastAsia="hr-HR"/>
        </w:rPr>
        <w:t xml:space="preserve">Kultura </w:t>
      </w:r>
    </w:p>
    <w:p w:rsidR="004F667D" w:rsidRPr="00126873" w:rsidRDefault="004F667D" w:rsidP="00913453">
      <w:pPr>
        <w:spacing w:after="0"/>
        <w:jc w:val="both"/>
        <w:rPr>
          <w:rFonts w:ascii="Arial" w:eastAsia="Times New Roman" w:hAnsi="Arial" w:cs="Arial"/>
          <w:i/>
          <w:sz w:val="24"/>
          <w:szCs w:val="24"/>
          <w:u w:val="single"/>
          <w:lang w:eastAsia="hr-HR"/>
        </w:rPr>
      </w:pPr>
    </w:p>
    <w:p w:rsidR="004F667D" w:rsidRPr="00126873" w:rsidRDefault="004F667D" w:rsidP="00913453">
      <w:pPr>
        <w:spacing w:after="0"/>
        <w:jc w:val="both"/>
        <w:rPr>
          <w:rFonts w:ascii="Arial" w:eastAsia="Times New Roman" w:hAnsi="Arial" w:cs="Arial"/>
          <w:sz w:val="24"/>
          <w:szCs w:val="24"/>
          <w:u w:val="single"/>
          <w:lang w:eastAsia="hr-HR"/>
        </w:rPr>
      </w:pPr>
      <w:r w:rsidRPr="00126873">
        <w:rPr>
          <w:rFonts w:ascii="Arial" w:eastAsia="Times New Roman" w:hAnsi="Arial" w:cs="Arial"/>
          <w:sz w:val="24"/>
          <w:szCs w:val="24"/>
          <w:u w:val="single"/>
          <w:lang w:eastAsia="hr-HR"/>
        </w:rPr>
        <w:t>Samoborska glazbena jesen i koncertna sezona:</w:t>
      </w:r>
    </w:p>
    <w:p w:rsidR="004F667D" w:rsidRPr="00126873" w:rsidRDefault="004F667D" w:rsidP="00913453">
      <w:pPr>
        <w:pStyle w:val="Odlomakpopisa"/>
        <w:numPr>
          <w:ilvl w:val="0"/>
          <w:numId w:val="38"/>
        </w:numPr>
        <w:spacing w:after="0"/>
        <w:jc w:val="both"/>
        <w:rPr>
          <w:rFonts w:ascii="Arial" w:hAnsi="Arial" w:cs="Arial"/>
          <w:bCs/>
          <w:iCs/>
          <w:sz w:val="24"/>
          <w:szCs w:val="24"/>
        </w:rPr>
      </w:pPr>
      <w:r w:rsidRPr="00126873">
        <w:rPr>
          <w:rFonts w:ascii="Arial" w:hAnsi="Arial" w:cs="Arial"/>
          <w:bCs/>
          <w:iCs/>
          <w:sz w:val="24"/>
          <w:szCs w:val="24"/>
        </w:rPr>
        <w:t>Programska koncepcija posljednjih petnaestak godina temelji se na slobodi izričaja te omogućavanju poticajnog okruženja za stvaranje novih djela, kao i na afirmaciju mladih umjetnika.</w:t>
      </w:r>
    </w:p>
    <w:p w:rsidR="004F667D" w:rsidRPr="00126873" w:rsidRDefault="004F667D" w:rsidP="00913453">
      <w:pPr>
        <w:pStyle w:val="Odlomakpopisa"/>
        <w:numPr>
          <w:ilvl w:val="0"/>
          <w:numId w:val="38"/>
        </w:numPr>
        <w:spacing w:after="0"/>
        <w:jc w:val="both"/>
        <w:rPr>
          <w:rFonts w:ascii="Arial" w:hAnsi="Arial" w:cs="Arial"/>
          <w:bCs/>
          <w:iCs/>
          <w:sz w:val="24"/>
          <w:szCs w:val="24"/>
        </w:rPr>
      </w:pPr>
      <w:r w:rsidRPr="00126873">
        <w:rPr>
          <w:rFonts w:ascii="Arial" w:hAnsi="Arial" w:cs="Arial"/>
          <w:bCs/>
          <w:iCs/>
          <w:sz w:val="24"/>
          <w:szCs w:val="24"/>
        </w:rPr>
        <w:t xml:space="preserve">Europska dodana vrijednost sastoji se u međunarodnom karakteru cijelog festivala (Međunarodno natjecanje mladih glazbenika Ferdo Livadić, Međunarodno natjecanje skladatelja NEW NOTE, </w:t>
      </w:r>
      <w:proofErr w:type="spellStart"/>
      <w:r w:rsidRPr="00126873">
        <w:rPr>
          <w:rFonts w:ascii="Arial" w:hAnsi="Arial" w:cs="Arial"/>
          <w:bCs/>
          <w:iCs/>
          <w:sz w:val="24"/>
          <w:szCs w:val="24"/>
        </w:rPr>
        <w:t>Udaraljkaška</w:t>
      </w:r>
      <w:proofErr w:type="spellEnd"/>
      <w:r w:rsidRPr="00126873">
        <w:rPr>
          <w:rFonts w:ascii="Arial" w:hAnsi="Arial" w:cs="Arial"/>
          <w:bCs/>
          <w:iCs/>
          <w:sz w:val="24"/>
          <w:szCs w:val="24"/>
        </w:rPr>
        <w:t xml:space="preserve"> radionica - </w:t>
      </w:r>
      <w:proofErr w:type="spellStart"/>
      <w:r w:rsidRPr="00126873">
        <w:rPr>
          <w:rFonts w:ascii="Arial" w:hAnsi="Arial" w:cs="Arial"/>
          <w:bCs/>
          <w:iCs/>
          <w:sz w:val="24"/>
          <w:szCs w:val="24"/>
        </w:rPr>
        <w:t>Marimbaweek</w:t>
      </w:r>
      <w:proofErr w:type="spellEnd"/>
      <w:r w:rsidRPr="00126873">
        <w:rPr>
          <w:rFonts w:ascii="Arial" w:hAnsi="Arial" w:cs="Arial"/>
          <w:bCs/>
          <w:iCs/>
          <w:sz w:val="24"/>
          <w:szCs w:val="24"/>
        </w:rPr>
        <w:t xml:space="preserve">). </w:t>
      </w:r>
    </w:p>
    <w:p w:rsidR="004F667D" w:rsidRPr="00126873" w:rsidRDefault="004F667D" w:rsidP="00913453">
      <w:pPr>
        <w:pStyle w:val="Odlomakpopisa"/>
        <w:numPr>
          <w:ilvl w:val="0"/>
          <w:numId w:val="38"/>
        </w:numPr>
        <w:spacing w:after="0"/>
        <w:jc w:val="both"/>
        <w:rPr>
          <w:rFonts w:ascii="Arial" w:hAnsi="Arial" w:cs="Arial"/>
          <w:bCs/>
          <w:iCs/>
          <w:sz w:val="24"/>
          <w:szCs w:val="24"/>
        </w:rPr>
      </w:pPr>
      <w:r w:rsidRPr="00126873">
        <w:rPr>
          <w:rFonts w:ascii="Arial" w:hAnsi="Arial" w:cs="Arial"/>
          <w:bCs/>
          <w:iCs/>
          <w:sz w:val="24"/>
          <w:szCs w:val="24"/>
        </w:rPr>
        <w:t xml:space="preserve">Autori i izvođači iz raznih zemalja Europske unije susreću se i razmjenjuju iskustva na Festivalu, a to vrlo često rezultira ponovljenim izvedbama u drugim zemljama. Naglasak na inovativnosti i kvaliteti programa je osnovna odrednica Festivala. </w:t>
      </w:r>
    </w:p>
    <w:p w:rsidR="002E2C8F" w:rsidRPr="002E2C8F" w:rsidRDefault="002E2C8F" w:rsidP="00913453">
      <w:pPr>
        <w:pStyle w:val="Odlomakpopisa"/>
        <w:numPr>
          <w:ilvl w:val="0"/>
          <w:numId w:val="38"/>
        </w:numPr>
        <w:spacing w:after="0"/>
        <w:jc w:val="both"/>
        <w:rPr>
          <w:rFonts w:ascii="Arial" w:hAnsi="Arial" w:cs="Arial"/>
          <w:bCs/>
          <w:iCs/>
          <w:sz w:val="24"/>
          <w:szCs w:val="24"/>
        </w:rPr>
      </w:pPr>
      <w:r w:rsidRPr="002E2C8F">
        <w:rPr>
          <w:rFonts w:ascii="Arial" w:hAnsi="Arial" w:cs="Arial"/>
          <w:sz w:val="24"/>
          <w:szCs w:val="24"/>
          <w:lang w:eastAsia="hr-HR"/>
        </w:rPr>
        <w:t xml:space="preserve">Samoborska glazbena jesen nositelj je  EFFE </w:t>
      </w:r>
      <w:proofErr w:type="spellStart"/>
      <w:r w:rsidRPr="002E2C8F">
        <w:rPr>
          <w:rFonts w:ascii="Arial" w:hAnsi="Arial" w:cs="Arial"/>
          <w:sz w:val="24"/>
          <w:szCs w:val="24"/>
          <w:lang w:eastAsia="hr-HR"/>
        </w:rPr>
        <w:t>labela</w:t>
      </w:r>
      <w:proofErr w:type="spellEnd"/>
      <w:r w:rsidRPr="002E2C8F">
        <w:rPr>
          <w:rFonts w:ascii="Arial" w:hAnsi="Arial" w:cs="Arial"/>
          <w:sz w:val="24"/>
          <w:szCs w:val="24"/>
          <w:lang w:eastAsia="hr-HR"/>
        </w:rPr>
        <w:t xml:space="preserve">, kroz projekt EFFE - Europe for </w:t>
      </w:r>
      <w:proofErr w:type="spellStart"/>
      <w:r w:rsidRPr="002E2C8F">
        <w:rPr>
          <w:rFonts w:ascii="Arial" w:hAnsi="Arial" w:cs="Arial"/>
          <w:sz w:val="24"/>
          <w:szCs w:val="24"/>
          <w:lang w:eastAsia="hr-HR"/>
        </w:rPr>
        <w:t>Festivals</w:t>
      </w:r>
      <w:proofErr w:type="spellEnd"/>
      <w:r w:rsidRPr="002E2C8F">
        <w:rPr>
          <w:rFonts w:ascii="Arial" w:hAnsi="Arial" w:cs="Arial"/>
          <w:sz w:val="24"/>
          <w:szCs w:val="24"/>
          <w:lang w:eastAsia="hr-HR"/>
        </w:rPr>
        <w:t xml:space="preserve">, </w:t>
      </w:r>
      <w:proofErr w:type="spellStart"/>
      <w:r w:rsidRPr="002E2C8F">
        <w:rPr>
          <w:rFonts w:ascii="Arial" w:hAnsi="Arial" w:cs="Arial"/>
          <w:sz w:val="24"/>
          <w:szCs w:val="24"/>
          <w:lang w:eastAsia="hr-HR"/>
        </w:rPr>
        <w:t>Festivals</w:t>
      </w:r>
      <w:proofErr w:type="spellEnd"/>
      <w:r w:rsidRPr="002E2C8F">
        <w:rPr>
          <w:rFonts w:ascii="Arial" w:hAnsi="Arial" w:cs="Arial"/>
          <w:sz w:val="24"/>
          <w:szCs w:val="24"/>
          <w:lang w:eastAsia="hr-HR"/>
        </w:rPr>
        <w:t xml:space="preserve"> for Europe, koji je inicirala Europska udruga festivala. Riječ je o projektu čiji je cilj širenje svijesti o događajima u svijetu istaknutih europskih festivala,  promocija izvrsnosti i inovativnosti kao i međusobno povezivanje kvalitetnih umjetničkih projekata diljem Europe</w:t>
      </w:r>
    </w:p>
    <w:p w:rsidR="002E2C8F" w:rsidRPr="002E2C8F" w:rsidRDefault="002E2C8F" w:rsidP="002E2C8F">
      <w:pPr>
        <w:pStyle w:val="Odlomakpopisa"/>
        <w:numPr>
          <w:ilvl w:val="0"/>
          <w:numId w:val="60"/>
        </w:numPr>
        <w:spacing w:after="0"/>
        <w:jc w:val="both"/>
        <w:rPr>
          <w:rFonts w:ascii="Arial" w:hAnsi="Arial" w:cs="Arial"/>
          <w:sz w:val="24"/>
          <w:szCs w:val="24"/>
        </w:rPr>
      </w:pPr>
      <w:r w:rsidRPr="002E2C8F">
        <w:rPr>
          <w:rFonts w:ascii="Arial" w:hAnsi="Arial" w:cs="Arial"/>
          <w:sz w:val="24"/>
          <w:szCs w:val="24"/>
        </w:rPr>
        <w:t>koncerta se djelatnost odvija i kroz dva dodatna ciklusa: Ciklus koncerata u Galeriji Prica i Samoborski ciklus, a obuhvaća 12 do 14 koncerata godišnje</w:t>
      </w:r>
    </w:p>
    <w:p w:rsidR="004F667D" w:rsidRPr="00126873" w:rsidRDefault="004F667D" w:rsidP="00913453">
      <w:pPr>
        <w:pStyle w:val="Odlomakpopisa"/>
        <w:spacing w:after="0"/>
        <w:ind w:left="360"/>
        <w:jc w:val="both"/>
        <w:rPr>
          <w:rFonts w:ascii="Arial" w:hAnsi="Arial" w:cs="Arial"/>
          <w:bCs/>
          <w:iCs/>
          <w:sz w:val="24"/>
          <w:szCs w:val="24"/>
        </w:rPr>
      </w:pPr>
    </w:p>
    <w:p w:rsidR="004F667D" w:rsidRPr="00126873" w:rsidRDefault="003220BE" w:rsidP="00913453">
      <w:pPr>
        <w:spacing w:after="0"/>
        <w:jc w:val="both"/>
        <w:rPr>
          <w:rFonts w:ascii="Arial" w:hAnsi="Arial" w:cs="Arial"/>
          <w:bCs/>
          <w:iCs/>
          <w:sz w:val="24"/>
          <w:szCs w:val="24"/>
          <w:u w:val="single"/>
        </w:rPr>
      </w:pPr>
      <w:r>
        <w:rPr>
          <w:rFonts w:ascii="Arial" w:hAnsi="Arial" w:cs="Arial"/>
          <w:bCs/>
          <w:iCs/>
          <w:sz w:val="24"/>
          <w:szCs w:val="24"/>
          <w:u w:val="single"/>
        </w:rPr>
        <w:t>Ama</w:t>
      </w:r>
      <w:r w:rsidR="004F667D" w:rsidRPr="00126873">
        <w:rPr>
          <w:rFonts w:ascii="Arial" w:hAnsi="Arial" w:cs="Arial"/>
          <w:bCs/>
          <w:iCs/>
          <w:sz w:val="24"/>
          <w:szCs w:val="24"/>
          <w:u w:val="single"/>
        </w:rPr>
        <w:t>tersko kazalište POU Samobor</w:t>
      </w:r>
      <w:r w:rsidR="004133D2" w:rsidRPr="00126873">
        <w:rPr>
          <w:rFonts w:ascii="Arial" w:hAnsi="Arial" w:cs="Arial"/>
          <w:bCs/>
          <w:iCs/>
          <w:sz w:val="24"/>
          <w:szCs w:val="24"/>
          <w:u w:val="single"/>
        </w:rPr>
        <w:t xml:space="preserve"> i kazališna sezona</w:t>
      </w:r>
      <w:r w:rsidR="004F667D" w:rsidRPr="00126873">
        <w:rPr>
          <w:rFonts w:ascii="Arial" w:hAnsi="Arial" w:cs="Arial"/>
          <w:bCs/>
          <w:iCs/>
          <w:sz w:val="24"/>
          <w:szCs w:val="24"/>
          <w:u w:val="single"/>
        </w:rPr>
        <w:t>:</w:t>
      </w:r>
    </w:p>
    <w:p w:rsidR="004F667D" w:rsidRPr="00126873" w:rsidRDefault="004F667D" w:rsidP="00913453">
      <w:pPr>
        <w:pStyle w:val="Odlomakpopisa"/>
        <w:numPr>
          <w:ilvl w:val="0"/>
          <w:numId w:val="42"/>
        </w:numPr>
        <w:jc w:val="both"/>
        <w:rPr>
          <w:rFonts w:ascii="Arial" w:hAnsi="Arial" w:cs="Arial"/>
          <w:sz w:val="24"/>
          <w:szCs w:val="24"/>
        </w:rPr>
      </w:pPr>
      <w:r w:rsidRPr="00126873">
        <w:rPr>
          <w:rFonts w:ascii="Arial" w:hAnsi="Arial" w:cs="Arial"/>
          <w:sz w:val="24"/>
          <w:szCs w:val="24"/>
        </w:rPr>
        <w:t>Amatersko kazalište POU Samobor je u proteklih 15 godina postalo prepoznatljivo među amaterskim kazalištima u Hrvatskoj. Bave se suvremenim temama na svoj specifičan i drugačiji način koji je prilagođen glumačkoj ekipi na način da joj je  omogućeno i autorsko sudjelovanje gdje se uvijek potiče kreativnost glumaca i njihov osobni izričaj.</w:t>
      </w:r>
    </w:p>
    <w:p w:rsidR="004133D2" w:rsidRPr="00126873" w:rsidRDefault="004133D2" w:rsidP="00913453">
      <w:pPr>
        <w:pStyle w:val="Odlomakpopisa"/>
        <w:numPr>
          <w:ilvl w:val="0"/>
          <w:numId w:val="42"/>
        </w:numPr>
        <w:jc w:val="both"/>
        <w:rPr>
          <w:rFonts w:ascii="Arial" w:hAnsi="Arial" w:cs="Arial"/>
          <w:sz w:val="24"/>
          <w:szCs w:val="24"/>
        </w:rPr>
      </w:pPr>
      <w:r w:rsidRPr="00126873">
        <w:rPr>
          <w:rFonts w:ascii="Arial" w:hAnsi="Arial" w:cs="Arial"/>
          <w:sz w:val="24"/>
          <w:szCs w:val="24"/>
        </w:rPr>
        <w:t>Kazališna sezona obuhvaća 20-30 kazališnih predstava godišnje</w:t>
      </w:r>
    </w:p>
    <w:p w:rsidR="004F667D" w:rsidRPr="00126873" w:rsidRDefault="004F667D" w:rsidP="00913453">
      <w:pPr>
        <w:spacing w:after="0"/>
        <w:jc w:val="both"/>
        <w:rPr>
          <w:rFonts w:ascii="Arial" w:hAnsi="Arial" w:cs="Arial"/>
          <w:sz w:val="24"/>
          <w:szCs w:val="24"/>
          <w:u w:val="single"/>
        </w:rPr>
      </w:pPr>
      <w:r w:rsidRPr="00126873">
        <w:rPr>
          <w:rFonts w:ascii="Arial" w:hAnsi="Arial" w:cs="Arial"/>
          <w:sz w:val="24"/>
          <w:szCs w:val="24"/>
          <w:u w:val="single"/>
        </w:rPr>
        <w:t>Večer hrvatske ljubavne poezije „Vrazova Ljubica“:</w:t>
      </w:r>
    </w:p>
    <w:p w:rsidR="004F667D" w:rsidRPr="00126873" w:rsidRDefault="004F667D" w:rsidP="00913453">
      <w:pPr>
        <w:pStyle w:val="Odlomakpopisa"/>
        <w:numPr>
          <w:ilvl w:val="0"/>
          <w:numId w:val="39"/>
        </w:numPr>
        <w:spacing w:after="0"/>
        <w:ind w:left="360"/>
        <w:jc w:val="both"/>
        <w:rPr>
          <w:rFonts w:ascii="Arial" w:hAnsi="Arial" w:cs="Arial"/>
          <w:sz w:val="24"/>
          <w:szCs w:val="24"/>
        </w:rPr>
      </w:pPr>
      <w:r w:rsidRPr="00126873">
        <w:rPr>
          <w:rFonts w:ascii="Arial" w:hAnsi="Arial" w:cs="Arial"/>
          <w:sz w:val="24"/>
          <w:szCs w:val="24"/>
        </w:rPr>
        <w:t xml:space="preserve">„Vrazova Ljubica“ književni susret koji se od 1990. godine održava u Samoboru, u spomen na Julijanu </w:t>
      </w:r>
      <w:proofErr w:type="spellStart"/>
      <w:r w:rsidRPr="00126873">
        <w:rPr>
          <w:rFonts w:ascii="Arial" w:hAnsi="Arial" w:cs="Arial"/>
          <w:sz w:val="24"/>
          <w:szCs w:val="24"/>
        </w:rPr>
        <w:t>Cantilly</w:t>
      </w:r>
      <w:proofErr w:type="spellEnd"/>
      <w:r w:rsidRPr="00126873">
        <w:rPr>
          <w:rFonts w:ascii="Arial" w:hAnsi="Arial" w:cs="Arial"/>
          <w:sz w:val="24"/>
          <w:szCs w:val="24"/>
        </w:rPr>
        <w:t xml:space="preserve"> (1812.-1842.), znamenitu samoborsku Ljubicu i vječnu ljubav poznatog hrvatskog pjesnika –ilirca Stanka </w:t>
      </w:r>
      <w:proofErr w:type="spellStart"/>
      <w:r w:rsidRPr="00126873">
        <w:rPr>
          <w:rFonts w:ascii="Arial" w:hAnsi="Arial" w:cs="Arial"/>
          <w:sz w:val="24"/>
          <w:szCs w:val="24"/>
        </w:rPr>
        <w:t>Vraza</w:t>
      </w:r>
      <w:proofErr w:type="spellEnd"/>
      <w:r w:rsidRPr="00126873">
        <w:rPr>
          <w:rFonts w:ascii="Arial" w:hAnsi="Arial" w:cs="Arial"/>
          <w:sz w:val="24"/>
          <w:szCs w:val="24"/>
        </w:rPr>
        <w:t xml:space="preserve"> (1810. – 1851.). Njegova knjižnica ljubavnih stihova  „Đulabije“, posvećena Julijani, nezaobilazna je u povijesti hrvatskog ilirskog pjesništva. </w:t>
      </w:r>
    </w:p>
    <w:p w:rsidR="004F667D" w:rsidRPr="00126873" w:rsidRDefault="004F667D" w:rsidP="00913453">
      <w:pPr>
        <w:pStyle w:val="Odlomakpopisa"/>
        <w:numPr>
          <w:ilvl w:val="0"/>
          <w:numId w:val="39"/>
        </w:numPr>
        <w:spacing w:after="0"/>
        <w:ind w:left="360"/>
        <w:jc w:val="both"/>
        <w:rPr>
          <w:rFonts w:ascii="Arial" w:hAnsi="Arial" w:cs="Arial"/>
          <w:sz w:val="24"/>
          <w:szCs w:val="24"/>
        </w:rPr>
      </w:pPr>
      <w:r w:rsidRPr="00126873">
        <w:rPr>
          <w:rFonts w:ascii="Arial" w:hAnsi="Arial" w:cs="Arial"/>
          <w:sz w:val="24"/>
          <w:szCs w:val="24"/>
        </w:rPr>
        <w:t>Zaštitni znak manifestacije je crvena jabuka („Đulabije“)</w:t>
      </w:r>
    </w:p>
    <w:p w:rsidR="004F667D" w:rsidRPr="00126873" w:rsidRDefault="004F667D" w:rsidP="00913453">
      <w:pPr>
        <w:pStyle w:val="Odlomakpopisa"/>
        <w:numPr>
          <w:ilvl w:val="0"/>
          <w:numId w:val="39"/>
        </w:numPr>
        <w:spacing w:after="0"/>
        <w:ind w:left="360"/>
        <w:jc w:val="both"/>
        <w:rPr>
          <w:rFonts w:ascii="Arial" w:hAnsi="Arial" w:cs="Arial"/>
          <w:sz w:val="24"/>
          <w:szCs w:val="24"/>
        </w:rPr>
      </w:pPr>
      <w:r w:rsidRPr="00126873">
        <w:rPr>
          <w:rFonts w:ascii="Arial" w:hAnsi="Arial" w:cs="Arial"/>
          <w:sz w:val="24"/>
          <w:szCs w:val="24"/>
        </w:rPr>
        <w:t>Sudionici Večeri ljubavne poezije „Vrazova Ljubica“ su članovi Društva hrvatski književnika , te gosti iz drugih književnih udruga i organizacija iz Hrvatske i inozemstva, koje organizatori dogovorno pozivaju, a događanjima na javnim površinama se poezija predstavlja široj javnosti</w:t>
      </w:r>
    </w:p>
    <w:p w:rsidR="004F667D" w:rsidRPr="00126873" w:rsidRDefault="004F667D" w:rsidP="00913453">
      <w:pPr>
        <w:spacing w:after="0"/>
        <w:jc w:val="both"/>
        <w:rPr>
          <w:rFonts w:ascii="Arial" w:hAnsi="Arial" w:cs="Arial"/>
          <w:sz w:val="24"/>
          <w:szCs w:val="24"/>
        </w:rPr>
      </w:pPr>
    </w:p>
    <w:p w:rsidR="004F667D" w:rsidRPr="00126873" w:rsidRDefault="004F667D" w:rsidP="00913453">
      <w:pPr>
        <w:spacing w:after="0"/>
        <w:jc w:val="both"/>
        <w:rPr>
          <w:rFonts w:ascii="Arial" w:hAnsi="Arial" w:cs="Arial"/>
          <w:sz w:val="24"/>
          <w:szCs w:val="24"/>
          <w:u w:val="single"/>
        </w:rPr>
      </w:pPr>
      <w:r w:rsidRPr="00126873">
        <w:rPr>
          <w:rFonts w:ascii="Arial" w:hAnsi="Arial" w:cs="Arial"/>
          <w:sz w:val="24"/>
          <w:szCs w:val="24"/>
          <w:u w:val="single"/>
        </w:rPr>
        <w:t xml:space="preserve">Kino: </w:t>
      </w:r>
    </w:p>
    <w:p w:rsidR="004F667D" w:rsidRPr="00126873" w:rsidRDefault="004F667D" w:rsidP="00913453">
      <w:pPr>
        <w:pStyle w:val="Odlomakpopisa"/>
        <w:numPr>
          <w:ilvl w:val="0"/>
          <w:numId w:val="43"/>
        </w:numPr>
        <w:spacing w:after="0"/>
        <w:jc w:val="both"/>
        <w:rPr>
          <w:rFonts w:ascii="Arial" w:eastAsia="Times New Roman" w:hAnsi="Arial" w:cs="Arial"/>
          <w:sz w:val="24"/>
          <w:szCs w:val="24"/>
        </w:rPr>
      </w:pPr>
      <w:r w:rsidRPr="00126873">
        <w:rPr>
          <w:rFonts w:ascii="Arial" w:eastAsia="Times New Roman" w:hAnsi="Arial" w:cs="Arial"/>
          <w:sz w:val="24"/>
          <w:szCs w:val="24"/>
        </w:rPr>
        <w:t>U Samoboru postoji duga i bogata tradicija prikazivanja i gledanja filmova u kinu. Tako su građani Samobora u svojem gradu gledali filmove još prije II svjetskog rata.Za više od pola stoljeća u kinu je prikazano preko 5000 filmskih naslova s oko 4.500.000 gledatelja.</w:t>
      </w:r>
    </w:p>
    <w:p w:rsidR="004F667D" w:rsidRPr="00126873" w:rsidRDefault="004F667D" w:rsidP="00913453">
      <w:pPr>
        <w:pStyle w:val="Odlomakpopisa"/>
        <w:numPr>
          <w:ilvl w:val="0"/>
          <w:numId w:val="43"/>
        </w:numPr>
        <w:spacing w:after="0"/>
        <w:jc w:val="both"/>
        <w:rPr>
          <w:rFonts w:ascii="Arial" w:eastAsia="Times New Roman" w:hAnsi="Arial" w:cs="Arial"/>
          <w:sz w:val="24"/>
          <w:szCs w:val="24"/>
        </w:rPr>
      </w:pPr>
      <w:r w:rsidRPr="00126873">
        <w:rPr>
          <w:rFonts w:ascii="Arial" w:eastAsia="Times New Roman" w:hAnsi="Arial" w:cs="Arial"/>
          <w:sz w:val="24"/>
          <w:szCs w:val="24"/>
        </w:rPr>
        <w:t xml:space="preserve">Kino je digitalizirano što omogućuje projekcije hit filmova istovremeno s </w:t>
      </w:r>
      <w:proofErr w:type="spellStart"/>
      <w:r w:rsidRPr="00126873">
        <w:rPr>
          <w:rFonts w:ascii="Arial" w:eastAsia="Times New Roman" w:hAnsi="Arial" w:cs="Arial"/>
          <w:sz w:val="24"/>
          <w:szCs w:val="24"/>
        </w:rPr>
        <w:t>multipleksima</w:t>
      </w:r>
      <w:proofErr w:type="spellEnd"/>
      <w:r w:rsidRPr="00126873">
        <w:rPr>
          <w:rFonts w:ascii="Arial" w:eastAsia="Times New Roman" w:hAnsi="Arial" w:cs="Arial"/>
          <w:sz w:val="24"/>
          <w:szCs w:val="24"/>
        </w:rPr>
        <w:t xml:space="preserve"> u blizini, a članstvo u Kino mreži</w:t>
      </w:r>
      <w:r w:rsidR="00A542E0" w:rsidRPr="00126873">
        <w:rPr>
          <w:rFonts w:ascii="Arial" w:eastAsia="Times New Roman" w:hAnsi="Arial" w:cs="Arial"/>
          <w:sz w:val="24"/>
          <w:szCs w:val="24"/>
        </w:rPr>
        <w:t xml:space="preserve">-udruzi nezavisnih </w:t>
      </w:r>
      <w:proofErr w:type="spellStart"/>
      <w:r w:rsidR="00A542E0" w:rsidRPr="00126873">
        <w:rPr>
          <w:rFonts w:ascii="Arial" w:eastAsia="Times New Roman" w:hAnsi="Arial" w:cs="Arial"/>
          <w:sz w:val="24"/>
          <w:szCs w:val="24"/>
        </w:rPr>
        <w:t>kinoprikazivača</w:t>
      </w:r>
      <w:proofErr w:type="spellEnd"/>
      <w:r w:rsidRPr="00126873">
        <w:rPr>
          <w:rFonts w:ascii="Arial" w:eastAsia="Times New Roman" w:hAnsi="Arial" w:cs="Arial"/>
          <w:sz w:val="24"/>
          <w:szCs w:val="24"/>
        </w:rPr>
        <w:t xml:space="preserve"> je omogućilo proširenje programa i na filmske premijere hrvatskih filmova</w:t>
      </w:r>
    </w:p>
    <w:p w:rsidR="00101CC3" w:rsidRPr="00126873" w:rsidRDefault="00101CC3" w:rsidP="00101CC3">
      <w:pPr>
        <w:pStyle w:val="Odlomakpopisa"/>
        <w:numPr>
          <w:ilvl w:val="0"/>
          <w:numId w:val="43"/>
        </w:numPr>
        <w:spacing w:after="0"/>
        <w:jc w:val="both"/>
        <w:rPr>
          <w:rFonts w:ascii="Arial" w:eastAsia="Times New Roman" w:hAnsi="Arial" w:cs="Arial"/>
          <w:sz w:val="24"/>
          <w:szCs w:val="24"/>
        </w:rPr>
      </w:pPr>
      <w:r w:rsidRPr="00126873">
        <w:rPr>
          <w:rFonts w:ascii="Arial" w:eastAsia="Times New Roman" w:hAnsi="Arial" w:cs="Arial"/>
          <w:sz w:val="24"/>
          <w:szCs w:val="24"/>
        </w:rPr>
        <w:t>Godišnje se održi oko 350 projekcija, pri čemu je dio tih projekcija u sklopu multimedijskih događanja</w:t>
      </w:r>
      <w:r>
        <w:rPr>
          <w:rFonts w:ascii="Arial" w:eastAsia="Times New Roman" w:hAnsi="Arial" w:cs="Arial"/>
          <w:sz w:val="24"/>
          <w:szCs w:val="24"/>
        </w:rPr>
        <w:t>, a dio projekcija se</w:t>
      </w:r>
      <w:r w:rsidRPr="00AF5DDB">
        <w:rPr>
          <w:rFonts w:ascii="Arial" w:eastAsia="Times New Roman" w:hAnsi="Arial" w:cs="Arial"/>
          <w:sz w:val="24"/>
          <w:szCs w:val="24"/>
        </w:rPr>
        <w:t xml:space="preserve"> održava</w:t>
      </w:r>
      <w:r>
        <w:rPr>
          <w:rFonts w:ascii="Arial" w:eastAsia="Times New Roman" w:hAnsi="Arial" w:cs="Arial"/>
          <w:sz w:val="24"/>
          <w:szCs w:val="24"/>
        </w:rPr>
        <w:t xml:space="preserve"> i</w:t>
      </w:r>
      <w:r w:rsidRPr="00AF5DDB">
        <w:rPr>
          <w:rFonts w:ascii="Arial" w:eastAsia="Times New Roman" w:hAnsi="Arial" w:cs="Arial"/>
          <w:sz w:val="24"/>
          <w:szCs w:val="24"/>
        </w:rPr>
        <w:t xml:space="preserve"> i</w:t>
      </w:r>
      <w:r>
        <w:rPr>
          <w:rFonts w:ascii="Arial" w:eastAsia="Times New Roman" w:hAnsi="Arial" w:cs="Arial"/>
          <w:sz w:val="24"/>
          <w:szCs w:val="24"/>
        </w:rPr>
        <w:t xml:space="preserve">zvan zgrade kina (ljetno kino, </w:t>
      </w:r>
      <w:proofErr w:type="spellStart"/>
      <w:r>
        <w:rPr>
          <w:rFonts w:ascii="Arial" w:eastAsia="Times New Roman" w:hAnsi="Arial" w:cs="Arial"/>
          <w:sz w:val="24"/>
          <w:szCs w:val="24"/>
        </w:rPr>
        <w:t>C</w:t>
      </w:r>
      <w:r w:rsidRPr="00AF5DDB">
        <w:rPr>
          <w:rFonts w:ascii="Arial" w:eastAsia="Times New Roman" w:hAnsi="Arial" w:cs="Arial"/>
          <w:sz w:val="24"/>
          <w:szCs w:val="24"/>
        </w:rPr>
        <w:t>inema</w:t>
      </w:r>
      <w:proofErr w:type="spellEnd"/>
      <w:r w:rsidRPr="00AF5DDB">
        <w:rPr>
          <w:rFonts w:ascii="Arial" w:eastAsia="Times New Roman" w:hAnsi="Arial" w:cs="Arial"/>
          <w:sz w:val="24"/>
          <w:szCs w:val="24"/>
        </w:rPr>
        <w:t xml:space="preserve"> </w:t>
      </w:r>
      <w:proofErr w:type="spellStart"/>
      <w:r w:rsidRPr="00AF5DDB">
        <w:rPr>
          <w:rFonts w:ascii="Arial" w:eastAsia="Times New Roman" w:hAnsi="Arial" w:cs="Arial"/>
          <w:sz w:val="24"/>
          <w:szCs w:val="24"/>
        </w:rPr>
        <w:t>caffe</w:t>
      </w:r>
      <w:proofErr w:type="spellEnd"/>
      <w:r w:rsidRPr="00AF5DDB">
        <w:rPr>
          <w:rFonts w:ascii="Arial" w:eastAsia="Times New Roman" w:hAnsi="Arial" w:cs="Arial"/>
          <w:sz w:val="24"/>
          <w:szCs w:val="24"/>
        </w:rPr>
        <w:t xml:space="preserve">, projekcije u </w:t>
      </w:r>
      <w:r>
        <w:rPr>
          <w:rFonts w:ascii="Arial" w:eastAsia="Times New Roman" w:hAnsi="Arial" w:cs="Arial"/>
          <w:sz w:val="24"/>
          <w:szCs w:val="24"/>
        </w:rPr>
        <w:t xml:space="preserve">Centru za mlade </w:t>
      </w:r>
      <w:r w:rsidRPr="00AF5DDB">
        <w:rPr>
          <w:rFonts w:ascii="Arial" w:eastAsia="Times New Roman" w:hAnsi="Arial" w:cs="Arial"/>
          <w:sz w:val="24"/>
          <w:szCs w:val="24"/>
        </w:rPr>
        <w:t>Bunker)</w:t>
      </w:r>
      <w:r w:rsidRPr="00126873">
        <w:rPr>
          <w:rFonts w:ascii="Arial" w:eastAsia="Times New Roman" w:hAnsi="Arial" w:cs="Arial"/>
          <w:sz w:val="24"/>
          <w:szCs w:val="24"/>
        </w:rPr>
        <w:t xml:space="preserve"> </w:t>
      </w:r>
    </w:p>
    <w:p w:rsidR="00101CC3" w:rsidRDefault="00101CC3" w:rsidP="00101CC3">
      <w:pPr>
        <w:spacing w:after="0"/>
        <w:jc w:val="both"/>
        <w:rPr>
          <w:rFonts w:ascii="Arial" w:hAnsi="Arial" w:cs="Arial"/>
          <w:i/>
          <w:sz w:val="24"/>
          <w:szCs w:val="24"/>
          <w:u w:val="single"/>
        </w:rPr>
      </w:pPr>
    </w:p>
    <w:p w:rsidR="00101CC3" w:rsidRPr="00126873" w:rsidRDefault="00101CC3" w:rsidP="00101CC3">
      <w:pPr>
        <w:spacing w:after="0"/>
        <w:jc w:val="both"/>
        <w:rPr>
          <w:rFonts w:ascii="Arial" w:hAnsi="Arial" w:cs="Arial"/>
          <w:i/>
          <w:sz w:val="24"/>
          <w:szCs w:val="24"/>
          <w:u w:val="single"/>
        </w:rPr>
      </w:pPr>
    </w:p>
    <w:p w:rsidR="00101CC3" w:rsidRPr="00126873" w:rsidRDefault="00101CC3" w:rsidP="00101CC3">
      <w:pPr>
        <w:spacing w:after="0"/>
        <w:jc w:val="both"/>
        <w:rPr>
          <w:rFonts w:ascii="Arial" w:hAnsi="Arial" w:cs="Arial"/>
          <w:sz w:val="24"/>
          <w:szCs w:val="24"/>
          <w:u w:val="single"/>
        </w:rPr>
      </w:pPr>
      <w:r w:rsidRPr="00126873">
        <w:rPr>
          <w:rFonts w:ascii="Arial" w:hAnsi="Arial" w:cs="Arial"/>
          <w:sz w:val="24"/>
          <w:szCs w:val="24"/>
          <w:u w:val="single"/>
        </w:rPr>
        <w:t>Galerija „Prica“:</w:t>
      </w:r>
    </w:p>
    <w:p w:rsidR="00101CC3" w:rsidRPr="00AF5DDB" w:rsidRDefault="00101CC3" w:rsidP="00101CC3">
      <w:pPr>
        <w:pStyle w:val="Odlomakpopisa"/>
        <w:numPr>
          <w:ilvl w:val="0"/>
          <w:numId w:val="40"/>
        </w:numPr>
        <w:spacing w:after="0"/>
        <w:jc w:val="both"/>
        <w:rPr>
          <w:rFonts w:ascii="Arial" w:eastAsia="Times New Roman" w:hAnsi="Arial" w:cs="Arial"/>
          <w:sz w:val="24"/>
          <w:szCs w:val="24"/>
        </w:rPr>
      </w:pPr>
      <w:r>
        <w:rPr>
          <w:rFonts w:ascii="Arial" w:eastAsia="Times New Roman" w:hAnsi="Arial" w:cs="Arial"/>
          <w:sz w:val="24"/>
          <w:szCs w:val="24"/>
        </w:rPr>
        <w:t xml:space="preserve">Galerija se prvenstveno bavi predstavljanjem i promicanjem </w:t>
      </w:r>
      <w:r w:rsidRPr="00AF5DDB">
        <w:rPr>
          <w:rFonts w:ascii="Arial" w:eastAsia="Times New Roman" w:hAnsi="Arial" w:cs="Arial"/>
          <w:sz w:val="24"/>
          <w:szCs w:val="24"/>
        </w:rPr>
        <w:t>umjetnina Zlatka i Vesne Prica</w:t>
      </w:r>
      <w:r>
        <w:rPr>
          <w:rFonts w:ascii="Arial" w:eastAsia="Times New Roman" w:hAnsi="Arial" w:cs="Arial"/>
          <w:sz w:val="24"/>
          <w:szCs w:val="24"/>
        </w:rPr>
        <w:t xml:space="preserve"> (dobiveni donacijom)</w:t>
      </w:r>
      <w:r w:rsidRPr="00AF5DDB">
        <w:rPr>
          <w:rFonts w:ascii="Arial" w:eastAsia="Times New Roman" w:hAnsi="Arial" w:cs="Arial"/>
          <w:sz w:val="24"/>
          <w:szCs w:val="24"/>
        </w:rPr>
        <w:t xml:space="preserve">, </w:t>
      </w:r>
      <w:r>
        <w:rPr>
          <w:rFonts w:ascii="Arial" w:eastAsia="Times New Roman" w:hAnsi="Arial" w:cs="Arial"/>
          <w:sz w:val="24"/>
          <w:szCs w:val="24"/>
        </w:rPr>
        <w:t xml:space="preserve">kako u prostorima Galerije tako i </w:t>
      </w:r>
      <w:r w:rsidRPr="00AF5DDB">
        <w:rPr>
          <w:rFonts w:ascii="Arial" w:eastAsia="Times New Roman" w:hAnsi="Arial" w:cs="Arial"/>
          <w:sz w:val="24"/>
          <w:szCs w:val="24"/>
        </w:rPr>
        <w:t>na mnogobrojnim gostujućim izložbama u muzejsko-galerijskim prostorima diljem Hrvatske, a i van njenih granica</w:t>
      </w:r>
    </w:p>
    <w:p w:rsidR="00101CC3" w:rsidRPr="00AF5DDB" w:rsidRDefault="00101CC3" w:rsidP="00101CC3">
      <w:pPr>
        <w:pStyle w:val="Odlomakpopisa"/>
        <w:numPr>
          <w:ilvl w:val="0"/>
          <w:numId w:val="40"/>
        </w:numPr>
        <w:spacing w:after="0"/>
        <w:jc w:val="both"/>
        <w:rPr>
          <w:rFonts w:ascii="Arial" w:eastAsia="Times New Roman" w:hAnsi="Arial" w:cs="Arial"/>
          <w:sz w:val="24"/>
          <w:szCs w:val="24"/>
        </w:rPr>
      </w:pPr>
      <w:r w:rsidRPr="00AF5DDB">
        <w:rPr>
          <w:rFonts w:ascii="Arial" w:eastAsia="Times New Roman" w:hAnsi="Arial" w:cs="Arial"/>
          <w:sz w:val="24"/>
          <w:szCs w:val="24"/>
        </w:rPr>
        <w:t>Aktivnom djelatnošću u galeriji se tijekom jedne godine održi oko 25 izložbi na kojoj predstavljamo: renomirane i mlade umjetnike iz Hrvatske, umjetničke kolekcije, umjetnike Samoborce, amatere, radove djece i učenika osnovnih i srednjih škola</w:t>
      </w:r>
    </w:p>
    <w:p w:rsidR="00101CC3" w:rsidRPr="00AF5DDB" w:rsidRDefault="00101CC3" w:rsidP="00101CC3">
      <w:pPr>
        <w:pStyle w:val="Odlomakpopisa"/>
        <w:numPr>
          <w:ilvl w:val="0"/>
          <w:numId w:val="40"/>
        </w:numPr>
        <w:spacing w:after="0"/>
        <w:jc w:val="both"/>
        <w:rPr>
          <w:rFonts w:ascii="Arial" w:eastAsia="Times New Roman" w:hAnsi="Arial" w:cs="Arial"/>
          <w:sz w:val="24"/>
          <w:szCs w:val="24"/>
        </w:rPr>
      </w:pPr>
      <w:r w:rsidRPr="00AF5DDB">
        <w:rPr>
          <w:rFonts w:ascii="Arial" w:eastAsia="Times New Roman" w:hAnsi="Arial" w:cs="Arial"/>
          <w:sz w:val="24"/>
          <w:szCs w:val="24"/>
        </w:rPr>
        <w:t>Galerija Prica se svojim edukativnim radom znatno okrenula prema djeci i mladima, otvorenjem Dječjeg kutka u Galeriji Prica, te se intenzivno bavi uspostavom međunarodnih suradnji na  likovnom području</w:t>
      </w:r>
    </w:p>
    <w:p w:rsidR="004F667D" w:rsidRDefault="004F667D" w:rsidP="00913453">
      <w:pPr>
        <w:spacing w:after="0"/>
        <w:jc w:val="both"/>
        <w:rPr>
          <w:rFonts w:ascii="Arial" w:hAnsi="Arial" w:cs="Arial"/>
          <w:i/>
          <w:sz w:val="24"/>
          <w:szCs w:val="24"/>
          <w:u w:val="single"/>
        </w:rPr>
      </w:pPr>
    </w:p>
    <w:p w:rsidR="0088391F" w:rsidRPr="00126873" w:rsidRDefault="0088391F" w:rsidP="00913453">
      <w:pPr>
        <w:spacing w:after="0"/>
        <w:jc w:val="both"/>
        <w:rPr>
          <w:rFonts w:ascii="Arial" w:hAnsi="Arial" w:cs="Arial"/>
          <w:i/>
          <w:sz w:val="24"/>
          <w:szCs w:val="24"/>
          <w:u w:val="single"/>
        </w:rPr>
      </w:pPr>
    </w:p>
    <w:p w:rsidR="004F667D" w:rsidRPr="00126873" w:rsidRDefault="004F667D" w:rsidP="00913453">
      <w:pPr>
        <w:spacing w:after="0"/>
        <w:jc w:val="both"/>
        <w:rPr>
          <w:rFonts w:ascii="Arial" w:hAnsi="Arial" w:cs="Arial"/>
          <w:i/>
          <w:sz w:val="24"/>
          <w:szCs w:val="24"/>
          <w:u w:val="single"/>
        </w:rPr>
      </w:pPr>
    </w:p>
    <w:p w:rsidR="004F667D" w:rsidRPr="00126873" w:rsidRDefault="004F667D" w:rsidP="00913453">
      <w:pPr>
        <w:spacing w:after="0"/>
        <w:jc w:val="both"/>
        <w:rPr>
          <w:rFonts w:ascii="Arial" w:hAnsi="Arial" w:cs="Arial"/>
          <w:b/>
          <w:sz w:val="24"/>
          <w:szCs w:val="24"/>
        </w:rPr>
      </w:pPr>
      <w:r w:rsidRPr="00126873">
        <w:rPr>
          <w:rFonts w:ascii="Arial" w:hAnsi="Arial" w:cs="Arial"/>
          <w:b/>
          <w:sz w:val="24"/>
          <w:szCs w:val="24"/>
        </w:rPr>
        <w:t xml:space="preserve">Obrazovanje </w:t>
      </w:r>
    </w:p>
    <w:p w:rsidR="004F667D" w:rsidRPr="00126873" w:rsidRDefault="004F667D" w:rsidP="00913453">
      <w:pPr>
        <w:spacing w:after="0"/>
        <w:jc w:val="both"/>
        <w:rPr>
          <w:rFonts w:ascii="Arial" w:hAnsi="Arial" w:cs="Arial"/>
          <w:i/>
          <w:sz w:val="24"/>
          <w:szCs w:val="24"/>
          <w:u w:val="single"/>
        </w:rPr>
      </w:pPr>
    </w:p>
    <w:p w:rsidR="004F667D" w:rsidRPr="00126873" w:rsidRDefault="004F667D" w:rsidP="00913453">
      <w:pPr>
        <w:pStyle w:val="Odlomakpopisa"/>
        <w:spacing w:after="0"/>
        <w:ind w:left="360"/>
        <w:jc w:val="both"/>
        <w:rPr>
          <w:rFonts w:ascii="Arial" w:hAnsi="Arial" w:cs="Arial"/>
          <w:sz w:val="24"/>
          <w:szCs w:val="24"/>
        </w:rPr>
      </w:pPr>
      <w:r w:rsidRPr="00126873">
        <w:rPr>
          <w:rFonts w:ascii="Arial" w:hAnsi="Arial" w:cs="Arial"/>
          <w:sz w:val="24"/>
          <w:szCs w:val="24"/>
        </w:rPr>
        <w:t>Vrijednosti za koje se obrazovni programi zalažu:</w:t>
      </w:r>
    </w:p>
    <w:p w:rsidR="004F667D" w:rsidRPr="00126873" w:rsidRDefault="004F667D" w:rsidP="00913453">
      <w:pPr>
        <w:pStyle w:val="Odlomakpopisa"/>
        <w:spacing w:after="0"/>
        <w:ind w:left="360"/>
        <w:jc w:val="both"/>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POU Samobor nastoji odgovoriti na potrebe svakog pojedinca za obrazovanjem koje će proizvesti </w:t>
      </w:r>
      <w:proofErr w:type="spellStart"/>
      <w:r w:rsidRPr="00126873">
        <w:rPr>
          <w:rFonts w:ascii="Arial" w:hAnsi="Arial" w:cs="Arial"/>
          <w:sz w:val="24"/>
          <w:szCs w:val="24"/>
        </w:rPr>
        <w:t>zapošljivost</w:t>
      </w:r>
      <w:proofErr w:type="spellEnd"/>
      <w:r w:rsidRPr="00126873">
        <w:rPr>
          <w:rFonts w:ascii="Arial" w:hAnsi="Arial" w:cs="Arial"/>
          <w:sz w:val="24"/>
          <w:szCs w:val="24"/>
        </w:rPr>
        <w:t>, te ojačati, osvijestiti i ohrabriti novog, aktivnog građanina kako Samobora i Hrvatske tako i cijeloga svijeta. Pojedinac je aktivni sastojak zajednice. Razvijajući pojedinca razvija se zajednica, čime je svaki pojedinac bitan. Njegove potrebe bitne su njemu, ali i svima nama. Jer, ako kažemo da nam nije bitan pojedinac, uskoro nam neće biti bitna ni cijela zajednica.</w:t>
      </w:r>
    </w:p>
    <w:p w:rsidR="004F667D" w:rsidRPr="00126873" w:rsidRDefault="004F667D" w:rsidP="00913453">
      <w:pPr>
        <w:pStyle w:val="Odlomakpopisa"/>
        <w:spacing w:after="0"/>
        <w:ind w:left="360"/>
        <w:jc w:val="both"/>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Jednakost - svih društvenih skupina u pristupu obrazovnim sadržajima </w:t>
      </w:r>
    </w:p>
    <w:p w:rsidR="004F667D" w:rsidRPr="00126873" w:rsidRDefault="004F667D" w:rsidP="00913453">
      <w:pPr>
        <w:pStyle w:val="Odlomakpopisa"/>
        <w:spacing w:after="0"/>
        <w:ind w:left="360"/>
        <w:jc w:val="both"/>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Inovativnost - kurikuluma koja otvara potpuno nove mogućnosti zapošljavanja ili dodatne zarade </w:t>
      </w:r>
    </w:p>
    <w:p w:rsidR="004F667D" w:rsidRDefault="004F667D" w:rsidP="00913453">
      <w:pPr>
        <w:spacing w:after="0"/>
        <w:rPr>
          <w:rFonts w:ascii="Arial" w:hAnsi="Arial" w:cs="Arial"/>
          <w:u w:val="single"/>
        </w:rPr>
      </w:pPr>
    </w:p>
    <w:p w:rsidR="003220BE" w:rsidRDefault="003220BE" w:rsidP="00913453">
      <w:pPr>
        <w:spacing w:after="0"/>
        <w:rPr>
          <w:rFonts w:ascii="Arial" w:hAnsi="Arial" w:cs="Arial"/>
          <w:u w:val="single"/>
        </w:rPr>
      </w:pPr>
    </w:p>
    <w:p w:rsidR="003220BE" w:rsidRDefault="003220BE" w:rsidP="00913453">
      <w:pPr>
        <w:spacing w:after="0"/>
        <w:rPr>
          <w:rFonts w:ascii="Arial" w:hAnsi="Arial" w:cs="Arial"/>
          <w:u w:val="single"/>
        </w:rPr>
      </w:pPr>
    </w:p>
    <w:p w:rsidR="003220BE" w:rsidRDefault="003220BE" w:rsidP="00913453">
      <w:pPr>
        <w:spacing w:after="0"/>
        <w:rPr>
          <w:rFonts w:ascii="Arial" w:hAnsi="Arial" w:cs="Arial"/>
          <w:u w:val="single"/>
        </w:rPr>
      </w:pPr>
    </w:p>
    <w:p w:rsidR="003220BE" w:rsidRDefault="003220BE" w:rsidP="00913453">
      <w:pPr>
        <w:spacing w:after="0"/>
        <w:rPr>
          <w:rFonts w:ascii="Arial" w:hAnsi="Arial" w:cs="Arial"/>
          <w:u w:val="single"/>
        </w:rPr>
      </w:pPr>
    </w:p>
    <w:p w:rsidR="003220BE" w:rsidRPr="00126873" w:rsidRDefault="003220BE" w:rsidP="00913453">
      <w:pPr>
        <w:spacing w:after="0"/>
        <w:rPr>
          <w:rFonts w:ascii="Arial" w:hAnsi="Arial" w:cs="Arial"/>
          <w:u w:val="single"/>
        </w:rPr>
      </w:pPr>
    </w:p>
    <w:p w:rsidR="004F667D" w:rsidRPr="00126873" w:rsidRDefault="004F667D" w:rsidP="00913453">
      <w:pPr>
        <w:spacing w:after="0"/>
        <w:rPr>
          <w:rFonts w:ascii="Arial" w:hAnsi="Arial" w:cs="Arial"/>
          <w:u w:val="single"/>
        </w:rPr>
      </w:pPr>
    </w:p>
    <w:p w:rsidR="00FF0008" w:rsidRPr="00126873" w:rsidRDefault="00FF0008" w:rsidP="00FF0008">
      <w:pPr>
        <w:pStyle w:val="Odlomakpopisa2"/>
        <w:numPr>
          <w:ilvl w:val="1"/>
          <w:numId w:val="5"/>
        </w:numPr>
        <w:shd w:val="clear" w:color="auto" w:fill="C6D9F1"/>
        <w:spacing w:after="0"/>
        <w:jc w:val="both"/>
        <w:rPr>
          <w:rFonts w:ascii="Arial" w:eastAsia="Times New Roman" w:hAnsi="Arial" w:cs="Arial"/>
          <w:b/>
          <w:sz w:val="24"/>
          <w:szCs w:val="24"/>
          <w:lang w:eastAsia="hr-HR"/>
        </w:rPr>
      </w:pPr>
      <w:r>
        <w:rPr>
          <w:rFonts w:ascii="Arial" w:eastAsia="Times New Roman" w:hAnsi="Arial" w:cs="Arial"/>
          <w:b/>
          <w:sz w:val="24"/>
          <w:szCs w:val="24"/>
          <w:shd w:val="clear" w:color="auto" w:fill="C6D9F1"/>
          <w:lang w:eastAsia="hr-HR"/>
        </w:rPr>
        <w:t>SWOT analiza</w:t>
      </w:r>
    </w:p>
    <w:p w:rsidR="004F667D" w:rsidRPr="00126873" w:rsidRDefault="004F667D" w:rsidP="00913453">
      <w:pPr>
        <w:spacing w:after="0"/>
        <w:rPr>
          <w:rFonts w:ascii="Arial" w:hAnsi="Arial" w:cs="Arial"/>
          <w:u w:val="single"/>
        </w:rPr>
      </w:pPr>
    </w:p>
    <w:p w:rsidR="00567B62" w:rsidRPr="00126873" w:rsidRDefault="00567B62" w:rsidP="00913453">
      <w:pPr>
        <w:pStyle w:val="Odlomakpopisa2"/>
        <w:spacing w:after="0"/>
        <w:rPr>
          <w:rFonts w:ascii="Arial" w:hAnsi="Arial" w:cs="Arial"/>
          <w:b/>
          <w:sz w:val="24"/>
          <w:szCs w:val="24"/>
        </w:rPr>
      </w:pPr>
    </w:p>
    <w:p w:rsidR="00567B62" w:rsidRPr="00126873" w:rsidRDefault="00567B62" w:rsidP="00913453">
      <w:pPr>
        <w:pStyle w:val="Odlomakpopisa2"/>
        <w:spacing w:after="0"/>
        <w:rPr>
          <w:rFonts w:ascii="Arial" w:hAnsi="Arial" w:cs="Arial"/>
          <w:b/>
          <w:sz w:val="24"/>
          <w:szCs w:val="24"/>
        </w:rPr>
      </w:pPr>
      <w:r w:rsidRPr="00126873">
        <w:rPr>
          <w:rFonts w:ascii="Arial" w:hAnsi="Arial" w:cs="Arial"/>
          <w:b/>
          <w:sz w:val="24"/>
          <w:szCs w:val="24"/>
        </w:rPr>
        <w:t>SNAGE</w:t>
      </w:r>
    </w:p>
    <w:p w:rsidR="00567B62" w:rsidRPr="00126873" w:rsidRDefault="00567B62" w:rsidP="00913453">
      <w:pPr>
        <w:pStyle w:val="Odlomakpopisa2"/>
        <w:spacing w:after="0"/>
        <w:rPr>
          <w:rFonts w:ascii="Arial" w:hAnsi="Arial" w:cs="Arial"/>
          <w:b/>
          <w:sz w:val="24"/>
          <w:szCs w:val="24"/>
        </w:rPr>
      </w:pP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Dugogodišnja prepoznatljivost ustanove</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Pristupačnost cijena kulturnih programa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Blizina Zagreba / povezanost</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Dugogodišnja tradicija i iskustvo u organizaciji</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Opsežno iskustvo stručnih djelatnika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Kontinuiranost događanja i manifestacije</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Multifunkcionalno korištenje prostora </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Kvaliteta i kvantiteta programa za korisnike svake životne dobi</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Obrađena i registrirana zbirka slika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Organizacijska znanja i vještine</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Povezanost s drugim institucijama i organizacijama u Hrvatskoj i inozemstvu</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Raznolikost kulturne ponude i obrazovnih programa</w:t>
      </w:r>
    </w:p>
    <w:p w:rsidR="00567B62"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Stručni vanjski suradnici</w:t>
      </w:r>
    </w:p>
    <w:p w:rsidR="00CE366C" w:rsidRPr="00126873" w:rsidRDefault="00CE366C" w:rsidP="00CE366C">
      <w:pPr>
        <w:pStyle w:val="Odlomakpopisa2"/>
        <w:spacing w:after="0"/>
        <w:rPr>
          <w:rFonts w:ascii="Arial" w:hAnsi="Arial" w:cs="Arial"/>
          <w:sz w:val="24"/>
          <w:szCs w:val="24"/>
        </w:rPr>
      </w:pPr>
      <w:r w:rsidRPr="00CE366C">
        <w:rPr>
          <w:rFonts w:ascii="Arial" w:hAnsi="Arial" w:cs="Arial"/>
          <w:sz w:val="24"/>
          <w:szCs w:val="24"/>
        </w:rPr>
        <w:t>•</w:t>
      </w:r>
      <w:r w:rsidRPr="00CE366C">
        <w:rPr>
          <w:rFonts w:ascii="Arial" w:hAnsi="Arial" w:cs="Arial"/>
          <w:sz w:val="24"/>
          <w:szCs w:val="24"/>
        </w:rPr>
        <w:tab/>
      </w:r>
      <w:r>
        <w:rPr>
          <w:rFonts w:ascii="Arial" w:hAnsi="Arial" w:cs="Arial"/>
          <w:sz w:val="24"/>
          <w:szCs w:val="24"/>
        </w:rPr>
        <w:t>S</w:t>
      </w:r>
      <w:r w:rsidRPr="00CE366C">
        <w:rPr>
          <w:rFonts w:ascii="Arial" w:hAnsi="Arial" w:cs="Arial"/>
          <w:sz w:val="24"/>
          <w:szCs w:val="24"/>
        </w:rPr>
        <w:t>uradnj</w:t>
      </w:r>
      <w:r>
        <w:rPr>
          <w:rFonts w:ascii="Arial" w:hAnsi="Arial" w:cs="Arial"/>
          <w:sz w:val="24"/>
          <w:szCs w:val="24"/>
        </w:rPr>
        <w:t>a</w:t>
      </w:r>
      <w:r w:rsidRPr="00CE366C">
        <w:rPr>
          <w:rFonts w:ascii="Arial" w:hAnsi="Arial" w:cs="Arial"/>
          <w:sz w:val="24"/>
          <w:szCs w:val="24"/>
        </w:rPr>
        <w:t xml:space="preserve"> s umjetn</w:t>
      </w:r>
      <w:r>
        <w:rPr>
          <w:rFonts w:ascii="Arial" w:hAnsi="Arial" w:cs="Arial"/>
          <w:sz w:val="24"/>
          <w:szCs w:val="24"/>
        </w:rPr>
        <w:t>icima iz Hrvatske i inozemstva</w:t>
      </w:r>
    </w:p>
    <w:p w:rsidR="00567B62" w:rsidRPr="00126873" w:rsidRDefault="00567B62" w:rsidP="00913453">
      <w:pPr>
        <w:pStyle w:val="Odlomakpopisa2"/>
        <w:spacing w:after="0"/>
        <w:ind w:left="1410" w:hanging="69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Suradnja s drugim ustanovama</w:t>
      </w:r>
      <w:r w:rsidR="00462074" w:rsidRPr="00126873">
        <w:rPr>
          <w:rFonts w:ascii="Arial" w:hAnsi="Arial" w:cs="Arial"/>
          <w:sz w:val="24"/>
          <w:szCs w:val="24"/>
        </w:rPr>
        <w:t xml:space="preserve"> i udrugama</w:t>
      </w:r>
      <w:r w:rsidRPr="00126873">
        <w:rPr>
          <w:rFonts w:ascii="Arial" w:hAnsi="Arial" w:cs="Arial"/>
          <w:sz w:val="24"/>
          <w:szCs w:val="24"/>
        </w:rPr>
        <w:t xml:space="preserve"> i zajednički rad na promicanju </w:t>
      </w:r>
      <w:r w:rsidR="00462074" w:rsidRPr="00126873">
        <w:rPr>
          <w:rFonts w:ascii="Arial" w:hAnsi="Arial" w:cs="Arial"/>
          <w:sz w:val="24"/>
          <w:szCs w:val="24"/>
        </w:rPr>
        <w:t xml:space="preserve"> </w:t>
      </w:r>
      <w:r w:rsidRPr="00126873">
        <w:rPr>
          <w:rFonts w:ascii="Arial" w:hAnsi="Arial" w:cs="Arial"/>
          <w:sz w:val="24"/>
          <w:szCs w:val="24"/>
        </w:rPr>
        <w:t>kulturnih vrijednosti i sadržaja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Korištenje javnih prostori za približavanje kulture široj publici</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Klub ljubitelja umjetnosti i direktni marketing</w:t>
      </w:r>
    </w:p>
    <w:p w:rsidR="00462074"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Kontinuirana marketinška aktivnost</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Oglašavanje na društvenim mrežama</w:t>
      </w:r>
    </w:p>
    <w:p w:rsidR="00462074" w:rsidRPr="00126873" w:rsidRDefault="00462074" w:rsidP="00913453">
      <w:pPr>
        <w:pStyle w:val="Odlomakpopisa2"/>
        <w:spacing w:after="0"/>
        <w:rPr>
          <w:rFonts w:ascii="Arial" w:hAnsi="Arial" w:cs="Arial"/>
          <w:sz w:val="24"/>
          <w:szCs w:val="24"/>
        </w:rPr>
      </w:pPr>
    </w:p>
    <w:p w:rsidR="00567B62" w:rsidRPr="00126873" w:rsidRDefault="00567B62" w:rsidP="00913453">
      <w:pPr>
        <w:pStyle w:val="Odlomakpopisa2"/>
        <w:spacing w:after="0"/>
        <w:rPr>
          <w:rFonts w:ascii="Arial" w:hAnsi="Arial" w:cs="Arial"/>
          <w:b/>
          <w:sz w:val="24"/>
          <w:szCs w:val="24"/>
        </w:rPr>
      </w:pPr>
    </w:p>
    <w:p w:rsidR="00567B62" w:rsidRPr="00126873" w:rsidRDefault="00567B62" w:rsidP="00913453">
      <w:pPr>
        <w:pStyle w:val="Odlomakpopisa2"/>
        <w:spacing w:after="0"/>
        <w:rPr>
          <w:rFonts w:ascii="Arial" w:hAnsi="Arial" w:cs="Arial"/>
          <w:b/>
          <w:sz w:val="24"/>
          <w:szCs w:val="24"/>
        </w:rPr>
      </w:pPr>
    </w:p>
    <w:p w:rsidR="00567B62" w:rsidRPr="00126873" w:rsidRDefault="00567B62" w:rsidP="00913453">
      <w:pPr>
        <w:pStyle w:val="Odlomakpopisa2"/>
        <w:spacing w:after="0"/>
        <w:rPr>
          <w:rFonts w:ascii="Arial" w:hAnsi="Arial" w:cs="Arial"/>
          <w:b/>
          <w:sz w:val="24"/>
          <w:szCs w:val="24"/>
        </w:rPr>
      </w:pPr>
      <w:r w:rsidRPr="00126873">
        <w:rPr>
          <w:rFonts w:ascii="Arial" w:hAnsi="Arial" w:cs="Arial"/>
          <w:b/>
          <w:sz w:val="24"/>
          <w:szCs w:val="24"/>
        </w:rPr>
        <w:t>SLABOSTI</w:t>
      </w:r>
    </w:p>
    <w:p w:rsidR="00567B62" w:rsidRPr="00126873" w:rsidRDefault="00567B62" w:rsidP="00913453">
      <w:pPr>
        <w:pStyle w:val="Odlomakpopisa2"/>
        <w:spacing w:after="0"/>
        <w:rPr>
          <w:rFonts w:ascii="Arial" w:hAnsi="Arial" w:cs="Arial"/>
          <w:b/>
          <w:sz w:val="24"/>
          <w:szCs w:val="24"/>
        </w:rPr>
      </w:pPr>
    </w:p>
    <w:p w:rsidR="00567B62" w:rsidRPr="00126873" w:rsidRDefault="00BD412C" w:rsidP="00913453">
      <w:pPr>
        <w:pStyle w:val="Odlomakpopisa2"/>
        <w:spacing w:after="0"/>
        <w:rPr>
          <w:rFonts w:ascii="Arial" w:hAnsi="Arial" w:cs="Arial"/>
          <w:sz w:val="24"/>
          <w:szCs w:val="24"/>
        </w:rPr>
      </w:pPr>
      <w:r>
        <w:rPr>
          <w:rFonts w:ascii="Arial" w:hAnsi="Arial" w:cs="Arial"/>
          <w:sz w:val="24"/>
          <w:szCs w:val="24"/>
        </w:rPr>
        <w:t>•</w:t>
      </w:r>
      <w:r>
        <w:rPr>
          <w:rFonts w:ascii="Arial" w:hAnsi="Arial" w:cs="Arial"/>
          <w:sz w:val="24"/>
          <w:szCs w:val="24"/>
        </w:rPr>
        <w:tab/>
        <w:t xml:space="preserve">Nedostatak „mlade“ </w:t>
      </w:r>
      <w:r w:rsidR="00567B62" w:rsidRPr="00126873">
        <w:rPr>
          <w:rFonts w:ascii="Arial" w:hAnsi="Arial" w:cs="Arial"/>
          <w:sz w:val="24"/>
          <w:szCs w:val="24"/>
        </w:rPr>
        <w:t>publike</w:t>
      </w:r>
      <w:r>
        <w:rPr>
          <w:rFonts w:ascii="Arial" w:hAnsi="Arial" w:cs="Arial"/>
          <w:sz w:val="24"/>
          <w:szCs w:val="24"/>
        </w:rPr>
        <w:t xml:space="preserve"> - 15 do 29 godina</w:t>
      </w:r>
    </w:p>
    <w:p w:rsidR="00567B62" w:rsidRPr="00126873" w:rsidRDefault="00C4415F" w:rsidP="00913453">
      <w:pPr>
        <w:pStyle w:val="Odlomakpopisa2"/>
        <w:spacing w:after="0"/>
        <w:rPr>
          <w:rFonts w:ascii="Arial" w:hAnsi="Arial" w:cs="Arial"/>
          <w:sz w:val="24"/>
          <w:szCs w:val="24"/>
        </w:rPr>
      </w:pPr>
      <w:r>
        <w:rPr>
          <w:rFonts w:ascii="Arial" w:hAnsi="Arial" w:cs="Arial"/>
          <w:sz w:val="24"/>
          <w:szCs w:val="24"/>
        </w:rPr>
        <w:t>•</w:t>
      </w:r>
      <w:r>
        <w:rPr>
          <w:rFonts w:ascii="Arial" w:hAnsi="Arial" w:cs="Arial"/>
          <w:sz w:val="24"/>
          <w:szCs w:val="24"/>
        </w:rPr>
        <w:tab/>
        <w:t>Nedovoljne  marketinške vještine</w:t>
      </w:r>
      <w:r w:rsidR="00567B62" w:rsidRPr="00126873">
        <w:rPr>
          <w:rFonts w:ascii="Arial" w:hAnsi="Arial" w:cs="Arial"/>
          <w:sz w:val="24"/>
          <w:szCs w:val="24"/>
        </w:rPr>
        <w:t xml:space="preserve"> zaposlenika</w:t>
      </w:r>
    </w:p>
    <w:p w:rsidR="00567B62"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Nedovoljna informatičko-digitalna pismenost zaposlenika</w:t>
      </w:r>
    </w:p>
    <w:p w:rsidR="00913453" w:rsidRPr="00126873" w:rsidRDefault="00913453"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Nedovoljna </w:t>
      </w:r>
      <w:r w:rsidR="00C4415F">
        <w:rPr>
          <w:rFonts w:ascii="Arial" w:hAnsi="Arial" w:cs="Arial"/>
          <w:sz w:val="24"/>
          <w:szCs w:val="24"/>
        </w:rPr>
        <w:t>educiranost</w:t>
      </w:r>
      <w:r>
        <w:rPr>
          <w:rFonts w:ascii="Arial" w:hAnsi="Arial" w:cs="Arial"/>
          <w:sz w:val="24"/>
          <w:szCs w:val="24"/>
        </w:rPr>
        <w:t xml:space="preserve"> zaposlenika na pisanje EU projekata</w:t>
      </w:r>
    </w:p>
    <w:p w:rsidR="00223E50" w:rsidRDefault="00223E50" w:rsidP="00223E50">
      <w:pPr>
        <w:pStyle w:val="Odlomakpopisa2"/>
        <w:spacing w:after="0"/>
        <w:rPr>
          <w:rFonts w:ascii="Arial" w:hAnsi="Arial" w:cs="Arial"/>
          <w:sz w:val="24"/>
          <w:szCs w:val="24"/>
        </w:rPr>
      </w:pPr>
      <w:r>
        <w:rPr>
          <w:rFonts w:ascii="Arial" w:hAnsi="Arial" w:cs="Arial"/>
          <w:sz w:val="24"/>
          <w:szCs w:val="24"/>
        </w:rPr>
        <w:t>•</w:t>
      </w:r>
      <w:r>
        <w:rPr>
          <w:rFonts w:ascii="Arial" w:hAnsi="Arial" w:cs="Arial"/>
          <w:sz w:val="24"/>
          <w:szCs w:val="24"/>
        </w:rPr>
        <w:tab/>
        <w:t>Nedovoljna kohezija zaposlenika</w:t>
      </w:r>
    </w:p>
    <w:p w:rsidR="00223E50" w:rsidRPr="00126873" w:rsidRDefault="00223E50" w:rsidP="00223E50">
      <w:pPr>
        <w:pStyle w:val="Odlomakpopisa2"/>
        <w:spacing w:after="0"/>
        <w:rPr>
          <w:rFonts w:ascii="Arial" w:hAnsi="Arial" w:cs="Arial"/>
          <w:sz w:val="24"/>
          <w:szCs w:val="24"/>
        </w:rPr>
      </w:pPr>
      <w:r>
        <w:rPr>
          <w:rFonts w:ascii="Arial" w:hAnsi="Arial" w:cs="Arial"/>
          <w:sz w:val="24"/>
          <w:szCs w:val="24"/>
        </w:rPr>
        <w:t>•</w:t>
      </w:r>
      <w:r>
        <w:rPr>
          <w:rFonts w:ascii="Arial" w:hAnsi="Arial" w:cs="Arial"/>
          <w:sz w:val="24"/>
          <w:szCs w:val="24"/>
        </w:rPr>
        <w:tab/>
        <w:t>Nedostatak zaposlenika mlađe životne dobi</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Nedovoljna  opremljenost postojećih prostora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Nedovoljno ulaganje u modernizaciju opreme</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Nedostatak adekvatnih prostora i dvorana</w:t>
      </w:r>
    </w:p>
    <w:p w:rsidR="00567B62"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Nedostatak učioničkog</w:t>
      </w:r>
      <w:r w:rsidR="008A1CD8">
        <w:rPr>
          <w:rFonts w:ascii="Arial" w:hAnsi="Arial" w:cs="Arial"/>
          <w:sz w:val="24"/>
          <w:szCs w:val="24"/>
        </w:rPr>
        <w:t xml:space="preserve"> i pratećih </w:t>
      </w:r>
      <w:r w:rsidRPr="00126873">
        <w:rPr>
          <w:rFonts w:ascii="Arial" w:hAnsi="Arial" w:cs="Arial"/>
          <w:sz w:val="24"/>
          <w:szCs w:val="24"/>
        </w:rPr>
        <w:t xml:space="preserve">prostora </w:t>
      </w:r>
      <w:r w:rsidR="008A1CD8">
        <w:rPr>
          <w:rFonts w:ascii="Arial" w:hAnsi="Arial" w:cs="Arial"/>
          <w:sz w:val="24"/>
          <w:szCs w:val="24"/>
        </w:rPr>
        <w:t>za osobe s</w:t>
      </w:r>
      <w:r w:rsidRPr="00126873">
        <w:rPr>
          <w:rFonts w:ascii="Arial" w:hAnsi="Arial" w:cs="Arial"/>
          <w:sz w:val="24"/>
          <w:szCs w:val="24"/>
        </w:rPr>
        <w:t xml:space="preserve"> invaliditetom</w:t>
      </w:r>
    </w:p>
    <w:p w:rsidR="008A1CD8" w:rsidRPr="00126873" w:rsidRDefault="008A1CD8" w:rsidP="00913453">
      <w:pPr>
        <w:pStyle w:val="Odlomakpopisa2"/>
        <w:spacing w:after="0"/>
        <w:rPr>
          <w:rFonts w:ascii="Arial" w:hAnsi="Arial" w:cs="Arial"/>
          <w:sz w:val="24"/>
          <w:szCs w:val="24"/>
        </w:rPr>
      </w:pPr>
      <w:r w:rsidRPr="008A1CD8">
        <w:rPr>
          <w:rFonts w:ascii="Arial" w:hAnsi="Arial" w:cs="Arial"/>
          <w:sz w:val="24"/>
          <w:szCs w:val="24"/>
        </w:rPr>
        <w:t>•</w:t>
      </w:r>
      <w:r w:rsidRPr="008A1CD8">
        <w:rPr>
          <w:rFonts w:ascii="Arial" w:hAnsi="Arial" w:cs="Arial"/>
          <w:sz w:val="24"/>
          <w:szCs w:val="24"/>
        </w:rPr>
        <w:tab/>
        <w:t xml:space="preserve">Nedostatak </w:t>
      </w:r>
      <w:r>
        <w:rPr>
          <w:rFonts w:ascii="Arial" w:hAnsi="Arial" w:cs="Arial"/>
          <w:sz w:val="24"/>
          <w:szCs w:val="24"/>
        </w:rPr>
        <w:t xml:space="preserve">pristupa </w:t>
      </w:r>
      <w:r w:rsidRPr="008A1CD8">
        <w:rPr>
          <w:rFonts w:ascii="Arial" w:hAnsi="Arial" w:cs="Arial"/>
          <w:sz w:val="24"/>
          <w:szCs w:val="24"/>
        </w:rPr>
        <w:t>osob</w:t>
      </w:r>
      <w:r>
        <w:rPr>
          <w:rFonts w:ascii="Arial" w:hAnsi="Arial" w:cs="Arial"/>
          <w:sz w:val="24"/>
          <w:szCs w:val="24"/>
        </w:rPr>
        <w:t>a s</w:t>
      </w:r>
      <w:r w:rsidRPr="008A1CD8">
        <w:rPr>
          <w:rFonts w:ascii="Arial" w:hAnsi="Arial" w:cs="Arial"/>
          <w:sz w:val="24"/>
          <w:szCs w:val="24"/>
        </w:rPr>
        <w:t xml:space="preserve"> invaliditetom</w:t>
      </w:r>
      <w:r>
        <w:rPr>
          <w:rFonts w:ascii="Arial" w:hAnsi="Arial" w:cs="Arial"/>
          <w:sz w:val="24"/>
          <w:szCs w:val="24"/>
        </w:rPr>
        <w:t xml:space="preserve"> u Galeriju Prica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Nedostatni ljudski </w:t>
      </w:r>
      <w:r w:rsidR="008A1CD8">
        <w:rPr>
          <w:rFonts w:ascii="Arial" w:hAnsi="Arial" w:cs="Arial"/>
          <w:sz w:val="24"/>
          <w:szCs w:val="24"/>
        </w:rPr>
        <w:t xml:space="preserve">i financijski </w:t>
      </w:r>
      <w:r w:rsidRPr="00126873">
        <w:rPr>
          <w:rFonts w:ascii="Arial" w:hAnsi="Arial" w:cs="Arial"/>
          <w:sz w:val="24"/>
          <w:szCs w:val="24"/>
        </w:rPr>
        <w:t>resursi</w:t>
      </w:r>
      <w:r w:rsidR="008A1CD8">
        <w:rPr>
          <w:rFonts w:ascii="Arial" w:hAnsi="Arial" w:cs="Arial"/>
          <w:sz w:val="24"/>
          <w:szCs w:val="24"/>
        </w:rPr>
        <w:t xml:space="preserve"> </w:t>
      </w:r>
      <w:r w:rsidRPr="00126873">
        <w:rPr>
          <w:rFonts w:ascii="Arial" w:hAnsi="Arial" w:cs="Arial"/>
          <w:sz w:val="24"/>
          <w:szCs w:val="24"/>
        </w:rPr>
        <w:t xml:space="preserve">za </w:t>
      </w:r>
      <w:r w:rsidR="00C4415F">
        <w:rPr>
          <w:rFonts w:ascii="Arial" w:hAnsi="Arial" w:cs="Arial"/>
          <w:sz w:val="24"/>
          <w:szCs w:val="24"/>
        </w:rPr>
        <w:t xml:space="preserve">marketing i za </w:t>
      </w:r>
      <w:r w:rsidRPr="00126873">
        <w:rPr>
          <w:rFonts w:ascii="Arial" w:hAnsi="Arial" w:cs="Arial"/>
          <w:sz w:val="24"/>
          <w:szCs w:val="24"/>
        </w:rPr>
        <w:t>razvoj novih programa</w:t>
      </w:r>
    </w:p>
    <w:p w:rsidR="00567B62" w:rsidRPr="00126873" w:rsidRDefault="00567B62" w:rsidP="00913453">
      <w:pPr>
        <w:pStyle w:val="Odlomakpopisa2"/>
        <w:spacing w:after="0"/>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Nedostatni ljudski resursi za pisanje projekata iz EU fondova i ostalih izvora</w:t>
      </w:r>
    </w:p>
    <w:p w:rsidR="00567B62" w:rsidRPr="00126873" w:rsidRDefault="00567B62" w:rsidP="00913453">
      <w:pPr>
        <w:spacing w:after="0"/>
        <w:rPr>
          <w:rFonts w:ascii="Arial" w:hAnsi="Arial" w:cs="Arial"/>
          <w:b/>
          <w:sz w:val="24"/>
          <w:szCs w:val="24"/>
        </w:rPr>
      </w:pPr>
    </w:p>
    <w:p w:rsidR="00A325E3" w:rsidRPr="00126873" w:rsidRDefault="00567B62" w:rsidP="00913453">
      <w:pPr>
        <w:spacing w:after="0"/>
        <w:rPr>
          <w:rFonts w:ascii="Arial" w:hAnsi="Arial" w:cs="Arial"/>
          <w:b/>
          <w:sz w:val="24"/>
          <w:szCs w:val="24"/>
        </w:rPr>
      </w:pPr>
      <w:r w:rsidRPr="00126873">
        <w:rPr>
          <w:rFonts w:ascii="Arial" w:hAnsi="Arial" w:cs="Arial"/>
          <w:b/>
          <w:sz w:val="24"/>
          <w:szCs w:val="24"/>
        </w:rPr>
        <w:tab/>
      </w:r>
    </w:p>
    <w:p w:rsidR="003220BE" w:rsidRDefault="00567B62" w:rsidP="00913453">
      <w:pPr>
        <w:spacing w:after="0"/>
        <w:rPr>
          <w:rFonts w:ascii="Arial" w:hAnsi="Arial" w:cs="Arial"/>
          <w:b/>
          <w:sz w:val="24"/>
          <w:szCs w:val="24"/>
        </w:rPr>
      </w:pPr>
      <w:r w:rsidRPr="00126873">
        <w:rPr>
          <w:rFonts w:ascii="Arial" w:hAnsi="Arial" w:cs="Arial"/>
          <w:b/>
          <w:sz w:val="24"/>
          <w:szCs w:val="24"/>
        </w:rPr>
        <w:tab/>
      </w:r>
    </w:p>
    <w:p w:rsidR="00567B62" w:rsidRPr="00126873" w:rsidRDefault="00567B62" w:rsidP="00913453">
      <w:pPr>
        <w:spacing w:after="0"/>
        <w:rPr>
          <w:rFonts w:ascii="Arial" w:hAnsi="Arial" w:cs="Arial"/>
          <w:b/>
          <w:sz w:val="24"/>
          <w:szCs w:val="24"/>
        </w:rPr>
      </w:pPr>
      <w:r w:rsidRPr="00126873">
        <w:rPr>
          <w:rFonts w:ascii="Arial" w:hAnsi="Arial" w:cs="Arial"/>
          <w:b/>
          <w:sz w:val="24"/>
          <w:szCs w:val="24"/>
        </w:rPr>
        <w:t>PRILIKE</w:t>
      </w:r>
    </w:p>
    <w:p w:rsidR="00567B62" w:rsidRPr="00126873" w:rsidRDefault="00567B62" w:rsidP="00913453">
      <w:pPr>
        <w:spacing w:after="0"/>
        <w:rPr>
          <w:rFonts w:ascii="Arial" w:hAnsi="Arial" w:cs="Arial"/>
          <w:sz w:val="24"/>
          <w:szCs w:val="24"/>
        </w:rPr>
      </w:pPr>
    </w:p>
    <w:p w:rsidR="00567B62" w:rsidRPr="00126873" w:rsidRDefault="00567B62" w:rsidP="00913453">
      <w:pPr>
        <w:spacing w:after="0"/>
        <w:rPr>
          <w:rFonts w:ascii="Arial" w:hAnsi="Arial" w:cs="Arial"/>
          <w:sz w:val="24"/>
          <w:szCs w:val="24"/>
        </w:rPr>
      </w:pPr>
      <w:r w:rsidRPr="00126873">
        <w:rPr>
          <w:rFonts w:ascii="Arial" w:hAnsi="Arial" w:cs="Arial"/>
          <w:sz w:val="24"/>
          <w:szCs w:val="24"/>
        </w:rPr>
        <w:tab/>
        <w:t>•</w:t>
      </w:r>
      <w:r w:rsidRPr="00126873">
        <w:rPr>
          <w:rFonts w:ascii="Arial" w:hAnsi="Arial" w:cs="Arial"/>
          <w:sz w:val="24"/>
          <w:szCs w:val="24"/>
        </w:rPr>
        <w:tab/>
        <w:t xml:space="preserve">Međunarodna </w:t>
      </w:r>
      <w:r w:rsidR="008A1CD8">
        <w:rPr>
          <w:rFonts w:ascii="Arial" w:hAnsi="Arial" w:cs="Arial"/>
          <w:sz w:val="24"/>
          <w:szCs w:val="24"/>
        </w:rPr>
        <w:t xml:space="preserve">i prekogranična </w:t>
      </w:r>
      <w:r w:rsidRPr="00126873">
        <w:rPr>
          <w:rFonts w:ascii="Arial" w:hAnsi="Arial" w:cs="Arial"/>
          <w:sz w:val="24"/>
          <w:szCs w:val="24"/>
        </w:rPr>
        <w:t>suradnja</w:t>
      </w:r>
    </w:p>
    <w:p w:rsidR="00CE366C"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r>
      <w:r w:rsidR="00CE366C" w:rsidRPr="00126873">
        <w:rPr>
          <w:rFonts w:ascii="Arial" w:hAnsi="Arial" w:cs="Arial"/>
          <w:sz w:val="24"/>
          <w:szCs w:val="24"/>
        </w:rPr>
        <w:t xml:space="preserve">Regionalna suradnja </w:t>
      </w:r>
    </w:p>
    <w:p w:rsidR="00CE366C" w:rsidRDefault="00CE366C" w:rsidP="00CE366C">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Potencijal u suradnji s gradovima prijateljima Samobora</w:t>
      </w:r>
    </w:p>
    <w:p w:rsidR="00CE366C" w:rsidRDefault="00CE366C" w:rsidP="00913453">
      <w:pPr>
        <w:spacing w:after="0"/>
        <w:ind w:firstLine="708"/>
        <w:rPr>
          <w:rFonts w:ascii="Arial" w:hAnsi="Arial" w:cs="Arial"/>
          <w:sz w:val="24"/>
          <w:szCs w:val="24"/>
        </w:rPr>
      </w:pPr>
      <w:r w:rsidRPr="00CE366C">
        <w:rPr>
          <w:rFonts w:ascii="Arial" w:hAnsi="Arial" w:cs="Arial"/>
          <w:sz w:val="24"/>
          <w:szCs w:val="24"/>
        </w:rPr>
        <w:t>•</w:t>
      </w:r>
      <w:r w:rsidRPr="00CE366C">
        <w:rPr>
          <w:rFonts w:ascii="Arial" w:hAnsi="Arial" w:cs="Arial"/>
          <w:sz w:val="24"/>
          <w:szCs w:val="24"/>
        </w:rPr>
        <w:tab/>
      </w:r>
      <w:r>
        <w:rPr>
          <w:rFonts w:ascii="Arial" w:hAnsi="Arial" w:cs="Arial"/>
          <w:sz w:val="24"/>
          <w:szCs w:val="24"/>
        </w:rPr>
        <w:t>Razvoj RH sukladno EU propisima</w:t>
      </w:r>
    </w:p>
    <w:p w:rsidR="00567B62" w:rsidRDefault="00CE366C" w:rsidP="00913453">
      <w:pPr>
        <w:spacing w:after="0"/>
        <w:ind w:firstLine="708"/>
        <w:rPr>
          <w:rFonts w:ascii="Arial" w:hAnsi="Arial" w:cs="Arial"/>
          <w:sz w:val="24"/>
          <w:szCs w:val="24"/>
        </w:rPr>
      </w:pPr>
      <w:r w:rsidRPr="00126873">
        <w:rPr>
          <w:rFonts w:ascii="Arial" w:hAnsi="Arial" w:cs="Arial"/>
          <w:sz w:val="24"/>
          <w:szCs w:val="24"/>
        </w:rPr>
        <w:t>•</w:t>
      </w:r>
      <w:r>
        <w:rPr>
          <w:rFonts w:ascii="Arial" w:hAnsi="Arial" w:cs="Arial"/>
          <w:sz w:val="24"/>
          <w:szCs w:val="24"/>
        </w:rPr>
        <w:t xml:space="preserve">         </w:t>
      </w:r>
      <w:r w:rsidR="00567B62" w:rsidRPr="00126873">
        <w:rPr>
          <w:rFonts w:ascii="Arial" w:hAnsi="Arial" w:cs="Arial"/>
          <w:sz w:val="24"/>
          <w:szCs w:val="24"/>
        </w:rPr>
        <w:t>Povećana mogućnost financiranja iz EU fondova</w:t>
      </w:r>
    </w:p>
    <w:p w:rsidR="00CE366C" w:rsidRPr="00126873" w:rsidRDefault="00CE366C" w:rsidP="00913453">
      <w:pPr>
        <w:spacing w:after="0"/>
        <w:ind w:firstLine="708"/>
        <w:rPr>
          <w:rFonts w:ascii="Arial" w:hAnsi="Arial" w:cs="Arial"/>
          <w:sz w:val="24"/>
          <w:szCs w:val="24"/>
        </w:rPr>
      </w:pPr>
      <w:r w:rsidRPr="00CE366C">
        <w:rPr>
          <w:rFonts w:ascii="Arial" w:hAnsi="Arial" w:cs="Arial"/>
          <w:sz w:val="24"/>
          <w:szCs w:val="24"/>
        </w:rPr>
        <w:t xml:space="preserve">•         </w:t>
      </w:r>
      <w:r>
        <w:rPr>
          <w:rFonts w:ascii="Arial" w:hAnsi="Arial" w:cs="Arial"/>
          <w:sz w:val="24"/>
          <w:szCs w:val="24"/>
        </w:rPr>
        <w:t>Šira koordinacija u pisanju i provođenju EU projekata</w:t>
      </w:r>
    </w:p>
    <w:p w:rsidR="00567B62" w:rsidRPr="00126873" w:rsidRDefault="00462074" w:rsidP="00CE366C">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Razvijanje kros-</w:t>
      </w:r>
      <w:r w:rsidR="00567B62" w:rsidRPr="00126873">
        <w:rPr>
          <w:rFonts w:ascii="Arial" w:hAnsi="Arial" w:cs="Arial"/>
          <w:sz w:val="24"/>
          <w:szCs w:val="24"/>
        </w:rPr>
        <w:t>sektorskih programa</w:t>
      </w:r>
      <w:r w:rsidR="00CE366C">
        <w:rPr>
          <w:rFonts w:ascii="Arial" w:hAnsi="Arial" w:cs="Arial"/>
          <w:sz w:val="24"/>
          <w:szCs w:val="24"/>
        </w:rPr>
        <w:t xml:space="preserve"> i sustava financiranja</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Umrežavanje institucija i udruga</w:t>
      </w:r>
      <w:r w:rsidR="008A1CD8">
        <w:rPr>
          <w:rFonts w:ascii="Arial" w:hAnsi="Arial" w:cs="Arial"/>
          <w:sz w:val="24"/>
          <w:szCs w:val="24"/>
        </w:rPr>
        <w:t xml:space="preserve"> na projektima</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00CE366C">
        <w:rPr>
          <w:rFonts w:ascii="Arial" w:hAnsi="Arial" w:cs="Arial"/>
          <w:sz w:val="24"/>
          <w:szCs w:val="24"/>
        </w:rPr>
        <w:tab/>
        <w:t>Umrežavanje obrazovnog sustava,</w:t>
      </w:r>
      <w:r w:rsidRPr="00126873">
        <w:rPr>
          <w:rFonts w:ascii="Arial" w:hAnsi="Arial" w:cs="Arial"/>
          <w:sz w:val="24"/>
          <w:szCs w:val="24"/>
        </w:rPr>
        <w:t xml:space="preserve"> poslodavaca</w:t>
      </w:r>
      <w:r w:rsidR="00CE366C">
        <w:rPr>
          <w:rFonts w:ascii="Arial" w:hAnsi="Arial" w:cs="Arial"/>
          <w:sz w:val="24"/>
          <w:szCs w:val="24"/>
        </w:rPr>
        <w:t xml:space="preserve"> i drugih potpornih institucija</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Rast potražnje za „turizmom doživljaja“ i „kulturnim turizmom“</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Povećanje medijske pozornosti za </w:t>
      </w:r>
      <w:r w:rsidR="00462074" w:rsidRPr="00126873">
        <w:rPr>
          <w:rFonts w:ascii="Arial" w:hAnsi="Arial" w:cs="Arial"/>
          <w:sz w:val="24"/>
          <w:szCs w:val="24"/>
        </w:rPr>
        <w:t xml:space="preserve">inovativne </w:t>
      </w:r>
      <w:r w:rsidRPr="00126873">
        <w:rPr>
          <w:rFonts w:ascii="Arial" w:hAnsi="Arial" w:cs="Arial"/>
          <w:sz w:val="24"/>
          <w:szCs w:val="24"/>
        </w:rPr>
        <w:t>kulturne programe</w:t>
      </w:r>
    </w:p>
    <w:p w:rsidR="00567B62" w:rsidRPr="00126873" w:rsidRDefault="00567B62" w:rsidP="00913453">
      <w:pPr>
        <w:spacing w:after="0"/>
        <w:rPr>
          <w:rFonts w:ascii="Arial" w:hAnsi="Arial" w:cs="Arial"/>
          <w:b/>
          <w:sz w:val="24"/>
          <w:szCs w:val="24"/>
        </w:rPr>
      </w:pPr>
    </w:p>
    <w:p w:rsidR="00567B62" w:rsidRPr="00126873" w:rsidRDefault="00567B62" w:rsidP="00913453">
      <w:pPr>
        <w:spacing w:after="0"/>
        <w:rPr>
          <w:rFonts w:ascii="Arial" w:hAnsi="Arial" w:cs="Arial"/>
          <w:b/>
          <w:sz w:val="24"/>
          <w:szCs w:val="24"/>
        </w:rPr>
      </w:pPr>
      <w:r w:rsidRPr="00126873">
        <w:rPr>
          <w:rFonts w:ascii="Arial" w:hAnsi="Arial" w:cs="Arial"/>
          <w:b/>
          <w:sz w:val="24"/>
          <w:szCs w:val="24"/>
        </w:rPr>
        <w:tab/>
      </w:r>
    </w:p>
    <w:p w:rsidR="00567B62" w:rsidRPr="00126873" w:rsidRDefault="00567B62" w:rsidP="00913453">
      <w:pPr>
        <w:spacing w:after="0"/>
        <w:rPr>
          <w:rFonts w:ascii="Arial" w:hAnsi="Arial" w:cs="Arial"/>
          <w:b/>
          <w:sz w:val="24"/>
          <w:szCs w:val="24"/>
        </w:rPr>
      </w:pPr>
      <w:r w:rsidRPr="00126873">
        <w:rPr>
          <w:rFonts w:ascii="Arial" w:hAnsi="Arial" w:cs="Arial"/>
          <w:b/>
          <w:sz w:val="24"/>
          <w:szCs w:val="24"/>
        </w:rPr>
        <w:tab/>
        <w:t>PRIJETNJE</w:t>
      </w:r>
    </w:p>
    <w:p w:rsidR="00567B62" w:rsidRPr="00126873" w:rsidRDefault="00567B62" w:rsidP="00913453">
      <w:pPr>
        <w:spacing w:after="0"/>
        <w:rPr>
          <w:rFonts w:ascii="Arial" w:hAnsi="Arial" w:cs="Arial"/>
          <w:b/>
          <w:sz w:val="24"/>
          <w:szCs w:val="24"/>
        </w:rPr>
      </w:pPr>
    </w:p>
    <w:p w:rsidR="00567B62" w:rsidRPr="00126873" w:rsidRDefault="00567B62" w:rsidP="00913453">
      <w:pPr>
        <w:spacing w:after="0"/>
        <w:rPr>
          <w:rFonts w:ascii="Arial" w:hAnsi="Arial" w:cs="Arial"/>
          <w:sz w:val="24"/>
          <w:szCs w:val="24"/>
        </w:rPr>
      </w:pPr>
      <w:r w:rsidRPr="00126873">
        <w:rPr>
          <w:rFonts w:ascii="Arial" w:hAnsi="Arial" w:cs="Arial"/>
          <w:sz w:val="24"/>
          <w:szCs w:val="24"/>
        </w:rPr>
        <w:tab/>
        <w:t>•</w:t>
      </w:r>
      <w:r w:rsidRPr="00126873">
        <w:rPr>
          <w:rFonts w:ascii="Arial" w:hAnsi="Arial" w:cs="Arial"/>
          <w:sz w:val="24"/>
          <w:szCs w:val="24"/>
        </w:rPr>
        <w:tab/>
        <w:t xml:space="preserve">Obrazovni sustav koji zanemaruje umjetničko i opće kulturno obrazovanje </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Loša ekonomska situacija</w:t>
      </w:r>
    </w:p>
    <w:p w:rsidR="00567B62" w:rsidRPr="00126873"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Ovisnost o javnoj politici i prihodima iz javnih izvora</w:t>
      </w:r>
    </w:p>
    <w:p w:rsidR="00567B62"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Sporo prihvaćanje novih i inventivnih projekata </w:t>
      </w:r>
    </w:p>
    <w:p w:rsidR="007E2289" w:rsidRDefault="007E2289" w:rsidP="00913453">
      <w:pPr>
        <w:spacing w:after="0"/>
        <w:ind w:firstLine="708"/>
        <w:rPr>
          <w:rFonts w:ascii="Arial" w:hAnsi="Arial" w:cs="Arial"/>
          <w:sz w:val="24"/>
          <w:szCs w:val="24"/>
        </w:rPr>
      </w:pPr>
      <w:r w:rsidRPr="007E2289">
        <w:rPr>
          <w:rFonts w:ascii="Arial" w:hAnsi="Arial" w:cs="Arial"/>
          <w:sz w:val="24"/>
          <w:szCs w:val="24"/>
        </w:rPr>
        <w:t>•</w:t>
      </w:r>
      <w:r w:rsidRPr="007E2289">
        <w:rPr>
          <w:rFonts w:ascii="Arial" w:hAnsi="Arial" w:cs="Arial"/>
          <w:sz w:val="24"/>
          <w:szCs w:val="24"/>
        </w:rPr>
        <w:tab/>
      </w:r>
      <w:r>
        <w:rPr>
          <w:rFonts w:ascii="Arial" w:hAnsi="Arial" w:cs="Arial"/>
          <w:sz w:val="24"/>
          <w:szCs w:val="24"/>
        </w:rPr>
        <w:t>Dolazak konkurencije (obrazovanje i kultura)</w:t>
      </w:r>
    </w:p>
    <w:p w:rsidR="007E2289" w:rsidRPr="00126873" w:rsidRDefault="007E2289" w:rsidP="00913453">
      <w:pPr>
        <w:spacing w:after="0"/>
        <w:ind w:firstLine="708"/>
        <w:rPr>
          <w:rFonts w:ascii="Arial" w:hAnsi="Arial" w:cs="Arial"/>
          <w:sz w:val="24"/>
          <w:szCs w:val="24"/>
        </w:rPr>
      </w:pPr>
      <w:r w:rsidRPr="007E2289">
        <w:rPr>
          <w:rFonts w:ascii="Arial" w:hAnsi="Arial" w:cs="Arial"/>
          <w:sz w:val="24"/>
          <w:szCs w:val="24"/>
        </w:rPr>
        <w:t>•</w:t>
      </w:r>
      <w:r w:rsidRPr="007E2289">
        <w:rPr>
          <w:rFonts w:ascii="Arial" w:hAnsi="Arial" w:cs="Arial"/>
          <w:sz w:val="24"/>
          <w:szCs w:val="24"/>
        </w:rPr>
        <w:tab/>
      </w:r>
      <w:r>
        <w:rPr>
          <w:rFonts w:ascii="Arial" w:hAnsi="Arial" w:cs="Arial"/>
          <w:sz w:val="24"/>
          <w:szCs w:val="24"/>
        </w:rPr>
        <w:t>Promjena kulturnih i obrazovnih navika stanovništva (on-</w:t>
      </w:r>
      <w:proofErr w:type="spellStart"/>
      <w:r>
        <w:rPr>
          <w:rFonts w:ascii="Arial" w:hAnsi="Arial" w:cs="Arial"/>
          <w:sz w:val="24"/>
          <w:szCs w:val="24"/>
        </w:rPr>
        <w:t>line</w:t>
      </w:r>
      <w:proofErr w:type="spellEnd"/>
      <w:r>
        <w:rPr>
          <w:rFonts w:ascii="Arial" w:hAnsi="Arial" w:cs="Arial"/>
          <w:sz w:val="24"/>
          <w:szCs w:val="24"/>
        </w:rPr>
        <w:t xml:space="preserve"> sadržaji)</w:t>
      </w:r>
    </w:p>
    <w:p w:rsidR="00567B62" w:rsidRDefault="00567B62" w:rsidP="00913453">
      <w:pPr>
        <w:spacing w:after="0"/>
        <w:ind w:firstLine="708"/>
        <w:rPr>
          <w:rFonts w:ascii="Arial" w:hAnsi="Arial" w:cs="Arial"/>
          <w:sz w:val="24"/>
          <w:szCs w:val="24"/>
        </w:rPr>
      </w:pPr>
      <w:r w:rsidRPr="00126873">
        <w:rPr>
          <w:rFonts w:ascii="Arial" w:hAnsi="Arial" w:cs="Arial"/>
          <w:sz w:val="24"/>
          <w:szCs w:val="24"/>
        </w:rPr>
        <w:t>•</w:t>
      </w:r>
      <w:r w:rsidRPr="00126873">
        <w:rPr>
          <w:rFonts w:ascii="Arial" w:hAnsi="Arial" w:cs="Arial"/>
          <w:sz w:val="24"/>
          <w:szCs w:val="24"/>
        </w:rPr>
        <w:tab/>
        <w:t xml:space="preserve">Promjena zakonske regulative </w:t>
      </w:r>
    </w:p>
    <w:p w:rsidR="00FF0008" w:rsidRDefault="00FF0008" w:rsidP="00913453">
      <w:pPr>
        <w:spacing w:after="0"/>
        <w:ind w:firstLine="708"/>
        <w:rPr>
          <w:rFonts w:ascii="Arial" w:hAnsi="Arial" w:cs="Arial"/>
          <w:sz w:val="24"/>
          <w:szCs w:val="24"/>
        </w:rPr>
      </w:pPr>
    </w:p>
    <w:p w:rsidR="003220BE" w:rsidRDefault="003220BE" w:rsidP="00913453">
      <w:pPr>
        <w:spacing w:after="0"/>
        <w:ind w:firstLine="708"/>
        <w:rPr>
          <w:rFonts w:ascii="Arial" w:hAnsi="Arial" w:cs="Arial"/>
          <w:sz w:val="24"/>
          <w:szCs w:val="24"/>
        </w:rPr>
      </w:pPr>
    </w:p>
    <w:p w:rsidR="003220BE" w:rsidRDefault="003220BE" w:rsidP="00913453">
      <w:pPr>
        <w:spacing w:after="0"/>
        <w:ind w:firstLine="708"/>
        <w:rPr>
          <w:rFonts w:ascii="Arial" w:hAnsi="Arial" w:cs="Arial"/>
          <w:sz w:val="24"/>
          <w:szCs w:val="24"/>
        </w:rPr>
      </w:pPr>
    </w:p>
    <w:p w:rsidR="003220BE" w:rsidRPr="00126873" w:rsidRDefault="003220BE" w:rsidP="00913453">
      <w:pPr>
        <w:spacing w:after="0"/>
        <w:ind w:firstLine="708"/>
        <w:rPr>
          <w:rFonts w:ascii="Arial" w:hAnsi="Arial" w:cs="Arial"/>
          <w:sz w:val="24"/>
          <w:szCs w:val="24"/>
        </w:rPr>
      </w:pPr>
    </w:p>
    <w:p w:rsidR="00FF0008" w:rsidRPr="00126873" w:rsidRDefault="00FF0008" w:rsidP="00FF0008">
      <w:pPr>
        <w:pStyle w:val="Odlomakpopisa2"/>
        <w:numPr>
          <w:ilvl w:val="1"/>
          <w:numId w:val="5"/>
        </w:numPr>
        <w:shd w:val="clear" w:color="auto" w:fill="C6D9F1"/>
        <w:spacing w:after="0"/>
        <w:jc w:val="both"/>
        <w:rPr>
          <w:rFonts w:ascii="Arial" w:eastAsia="Times New Roman" w:hAnsi="Arial" w:cs="Arial"/>
          <w:b/>
          <w:sz w:val="24"/>
          <w:szCs w:val="24"/>
          <w:lang w:eastAsia="hr-HR"/>
        </w:rPr>
      </w:pPr>
      <w:r>
        <w:rPr>
          <w:rFonts w:ascii="Arial" w:eastAsia="Times New Roman" w:hAnsi="Arial" w:cs="Arial"/>
          <w:b/>
          <w:sz w:val="24"/>
          <w:szCs w:val="24"/>
          <w:shd w:val="clear" w:color="auto" w:fill="C6D9F1"/>
          <w:lang w:eastAsia="hr-HR"/>
        </w:rPr>
        <w:t>Istraživanje obrazovnih potreba</w:t>
      </w:r>
    </w:p>
    <w:p w:rsidR="00567B62" w:rsidRPr="00126873" w:rsidRDefault="00567B62" w:rsidP="00913453">
      <w:pPr>
        <w:spacing w:after="0"/>
        <w:rPr>
          <w:rFonts w:ascii="Arial" w:hAnsi="Arial" w:cs="Arial"/>
          <w:b/>
          <w:sz w:val="24"/>
          <w:szCs w:val="24"/>
        </w:rPr>
      </w:pPr>
    </w:p>
    <w:p w:rsidR="00126873" w:rsidRPr="00126873" w:rsidRDefault="00126873" w:rsidP="00913453">
      <w:pPr>
        <w:rPr>
          <w:rFonts w:ascii="Arial" w:hAnsi="Arial" w:cs="Arial"/>
          <w:sz w:val="24"/>
          <w:szCs w:val="24"/>
        </w:rPr>
      </w:pPr>
      <w:r w:rsidRPr="00126873">
        <w:rPr>
          <w:rFonts w:ascii="Arial" w:hAnsi="Arial" w:cs="Arial"/>
          <w:sz w:val="24"/>
          <w:szCs w:val="24"/>
        </w:rPr>
        <w:t xml:space="preserve">Odjel obrazovanja Pučkog otvorenog učilišta Samobor proveo je istraživanje obrazovnih potreba u Samoboru i okolici, te o percepciji Građanskog utorka – predavanja namijenjenih široj publici. Odabrana metoda istraživanja bila je </w:t>
      </w:r>
      <w:proofErr w:type="spellStart"/>
      <w:r w:rsidRPr="00126873">
        <w:rPr>
          <w:rFonts w:ascii="Arial" w:hAnsi="Arial" w:cs="Arial"/>
          <w:sz w:val="24"/>
          <w:szCs w:val="24"/>
        </w:rPr>
        <w:t>polustrukturirani</w:t>
      </w:r>
      <w:proofErr w:type="spellEnd"/>
      <w:r w:rsidRPr="00126873">
        <w:rPr>
          <w:rFonts w:ascii="Arial" w:hAnsi="Arial" w:cs="Arial"/>
          <w:sz w:val="24"/>
          <w:szCs w:val="24"/>
        </w:rPr>
        <w:t xml:space="preserve"> anketni upitnik, a način provođenja upitnika bilo je terensko anketiranje u listopadu 2016. </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Istraživanjem obrazovnih potreba pokušalo se utvrditi:</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stupanj osviještenosti ispitanika o postojanju Pučkog otvorenog učilišta Samobor i programa edukacija koje ono nudi,</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interes za teme i područja edukacija,</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c)</w:t>
      </w:r>
      <w:r w:rsidRPr="00126873">
        <w:rPr>
          <w:rFonts w:ascii="Arial" w:hAnsi="Arial" w:cs="Arial"/>
          <w:sz w:val="24"/>
          <w:szCs w:val="24"/>
        </w:rPr>
        <w:tab/>
        <w:t xml:space="preserve"> način i termin održavanja nastave (vikendom ili u tjednu).</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Ispitivanjem o percepciji Građanskog utorka nastojalo se:</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a)</w:t>
      </w:r>
      <w:r w:rsidRPr="00126873">
        <w:rPr>
          <w:rFonts w:ascii="Arial" w:hAnsi="Arial" w:cs="Arial"/>
          <w:sz w:val="24"/>
          <w:szCs w:val="24"/>
        </w:rPr>
        <w:tab/>
        <w:t>ispitati osviještenost o postojanju Građanskog utorka</w:t>
      </w:r>
    </w:p>
    <w:p w:rsidR="00126873" w:rsidRPr="00126873" w:rsidRDefault="00126873" w:rsidP="00913453">
      <w:pPr>
        <w:spacing w:after="0"/>
        <w:rPr>
          <w:rFonts w:ascii="Arial" w:hAnsi="Arial" w:cs="Arial"/>
          <w:sz w:val="24"/>
          <w:szCs w:val="24"/>
        </w:rPr>
      </w:pPr>
      <w:r w:rsidRPr="00126873">
        <w:rPr>
          <w:rFonts w:ascii="Arial" w:hAnsi="Arial" w:cs="Arial"/>
          <w:sz w:val="24"/>
          <w:szCs w:val="24"/>
        </w:rPr>
        <w:t>b)</w:t>
      </w:r>
      <w:r w:rsidRPr="00126873">
        <w:rPr>
          <w:rFonts w:ascii="Arial" w:hAnsi="Arial" w:cs="Arial"/>
          <w:sz w:val="24"/>
          <w:szCs w:val="24"/>
        </w:rPr>
        <w:tab/>
        <w:t>saznati interes za teme predavanja.</w:t>
      </w:r>
    </w:p>
    <w:p w:rsidR="00126873" w:rsidRPr="00126873" w:rsidRDefault="00126873" w:rsidP="00913453">
      <w:pPr>
        <w:rPr>
          <w:rFonts w:ascii="Arial" w:hAnsi="Arial" w:cs="Arial"/>
          <w:sz w:val="24"/>
          <w:szCs w:val="24"/>
        </w:rPr>
      </w:pPr>
      <w:r w:rsidRPr="00126873">
        <w:rPr>
          <w:rFonts w:ascii="Arial" w:hAnsi="Arial" w:cs="Arial"/>
          <w:sz w:val="24"/>
          <w:szCs w:val="24"/>
        </w:rPr>
        <w:t xml:space="preserve">Istraživanje je provedeno na uzorku od 180 ispitanika. Kvote ispitanika su definirane po dobnim skupinama i spolu. </w:t>
      </w:r>
    </w:p>
    <w:p w:rsidR="00126873" w:rsidRPr="00126873" w:rsidRDefault="00126873" w:rsidP="00913453">
      <w:pPr>
        <w:rPr>
          <w:rFonts w:ascii="Arial" w:hAnsi="Arial" w:cs="Arial"/>
          <w:sz w:val="24"/>
          <w:szCs w:val="24"/>
          <w:u w:val="single"/>
        </w:rPr>
      </w:pPr>
      <w:r w:rsidRPr="00126873">
        <w:rPr>
          <w:rFonts w:ascii="Arial" w:hAnsi="Arial" w:cs="Arial"/>
          <w:sz w:val="24"/>
          <w:szCs w:val="24"/>
          <w:u w:val="single"/>
        </w:rPr>
        <w:t>Rezultati istraživanja</w:t>
      </w:r>
    </w:p>
    <w:p w:rsidR="00126873" w:rsidRPr="00126873" w:rsidRDefault="00126873" w:rsidP="00913453">
      <w:pPr>
        <w:rPr>
          <w:rFonts w:ascii="Arial" w:hAnsi="Arial" w:cs="Arial"/>
          <w:sz w:val="24"/>
          <w:szCs w:val="24"/>
        </w:rPr>
      </w:pPr>
      <w:r w:rsidRPr="00126873">
        <w:rPr>
          <w:rFonts w:ascii="Arial" w:hAnsi="Arial" w:cs="Arial"/>
          <w:sz w:val="24"/>
          <w:szCs w:val="24"/>
        </w:rPr>
        <w:t>Rezultati istraživanja nedvojbeno pokazuju da smo među građanima grada Samobora prepoznati kao vodeća ustanova koja pruža mogućnost edukacije (grafovi 1-3). Naša ponuda edukacija odgovara obrazovnim potrebama građana, koje su dominantno usmjerene na informatičke programe i poljoprivredne programe. Usprkos modernim tehnologijama u obrazovanju, građani i dalje daju jasnu prednost učenju u učionici (u odnosu na on-</w:t>
      </w:r>
      <w:proofErr w:type="spellStart"/>
      <w:r w:rsidRPr="00126873">
        <w:rPr>
          <w:rFonts w:ascii="Arial" w:hAnsi="Arial" w:cs="Arial"/>
          <w:sz w:val="24"/>
          <w:szCs w:val="24"/>
        </w:rPr>
        <w:t>line</w:t>
      </w:r>
      <w:proofErr w:type="spellEnd"/>
      <w:r w:rsidRPr="00126873">
        <w:rPr>
          <w:rFonts w:ascii="Arial" w:hAnsi="Arial" w:cs="Arial"/>
          <w:sz w:val="24"/>
          <w:szCs w:val="24"/>
        </w:rPr>
        <w:t xml:space="preserve"> programe), tijekom tjedna u večernjim satima. Istraživanje je pokazalo do je 20% građana pohađalo neku edukaciju u posljednjih 5 godina, što ukazuje na još uvijek nisku spremnost na cjeloživotno učenje i nedovoljnu svjesnost pozitivnog utjecaja cjeloživotnog učenja na razvoj karijere i </w:t>
      </w:r>
      <w:proofErr w:type="spellStart"/>
      <w:r w:rsidRPr="00126873">
        <w:rPr>
          <w:rFonts w:ascii="Arial" w:hAnsi="Arial" w:cs="Arial"/>
          <w:sz w:val="24"/>
          <w:szCs w:val="24"/>
        </w:rPr>
        <w:t>zapošljivost</w:t>
      </w:r>
      <w:proofErr w:type="spellEnd"/>
      <w:r w:rsidRPr="00126873">
        <w:rPr>
          <w:rFonts w:ascii="Arial" w:hAnsi="Arial" w:cs="Arial"/>
          <w:sz w:val="24"/>
          <w:szCs w:val="24"/>
        </w:rPr>
        <w:t xml:space="preserve">.  </w:t>
      </w:r>
    </w:p>
    <w:p w:rsidR="00126873" w:rsidRPr="00126873" w:rsidRDefault="00126873" w:rsidP="00913453">
      <w:pPr>
        <w:rPr>
          <w:rFonts w:ascii="Arial" w:hAnsi="Arial" w:cs="Arial"/>
          <w:sz w:val="24"/>
          <w:szCs w:val="24"/>
        </w:rPr>
      </w:pPr>
      <w:r w:rsidRPr="00126873">
        <w:rPr>
          <w:rFonts w:ascii="Arial" w:hAnsi="Arial" w:cs="Arial"/>
          <w:sz w:val="24"/>
          <w:szCs w:val="24"/>
        </w:rPr>
        <w:t>Graf 1 – 3: Grafički prikaz rezultata istraživanja</w:t>
      </w:r>
    </w:p>
    <w:p w:rsidR="00126873" w:rsidRPr="00126873" w:rsidRDefault="00126873" w:rsidP="00913453">
      <w:pPr>
        <w:rPr>
          <w:rFonts w:ascii="Arial" w:hAnsi="Arial" w:cs="Arial"/>
          <w:sz w:val="24"/>
          <w:szCs w:val="24"/>
        </w:rPr>
      </w:pPr>
      <w:r w:rsidRPr="00126873">
        <w:rPr>
          <w:rFonts w:ascii="Arial" w:hAnsi="Arial" w:cs="Arial"/>
          <w:noProof/>
          <w:sz w:val="24"/>
          <w:szCs w:val="24"/>
          <w:lang w:eastAsia="hr-HR"/>
        </w:rPr>
        <w:drawing>
          <wp:inline distT="0" distB="0" distL="0" distR="0" wp14:anchorId="6824DB4E" wp14:editId="68FE2204">
            <wp:extent cx="5875275" cy="2295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713" cy="2303120"/>
                    </a:xfrm>
                    <a:prstGeom prst="rect">
                      <a:avLst/>
                    </a:prstGeom>
                    <a:noFill/>
                  </pic:spPr>
                </pic:pic>
              </a:graphicData>
            </a:graphic>
          </wp:inline>
        </w:drawing>
      </w:r>
    </w:p>
    <w:p w:rsidR="00126873" w:rsidRPr="00126873" w:rsidRDefault="00126873" w:rsidP="00913453">
      <w:pPr>
        <w:rPr>
          <w:rFonts w:ascii="Arial" w:hAnsi="Arial" w:cs="Arial"/>
          <w:sz w:val="24"/>
          <w:szCs w:val="24"/>
        </w:rPr>
      </w:pPr>
      <w:r w:rsidRPr="00126873">
        <w:rPr>
          <w:rFonts w:ascii="Arial" w:hAnsi="Arial" w:cs="Arial"/>
          <w:noProof/>
          <w:sz w:val="24"/>
          <w:szCs w:val="24"/>
          <w:lang w:eastAsia="hr-HR"/>
        </w:rPr>
        <w:drawing>
          <wp:inline distT="0" distB="0" distL="0" distR="0" wp14:anchorId="786BD5C2" wp14:editId="5BF4594E">
            <wp:extent cx="3776627" cy="24288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9209" cy="2436967"/>
                    </a:xfrm>
                    <a:prstGeom prst="rect">
                      <a:avLst/>
                    </a:prstGeom>
                    <a:noFill/>
                  </pic:spPr>
                </pic:pic>
              </a:graphicData>
            </a:graphic>
          </wp:inline>
        </w:drawing>
      </w:r>
    </w:p>
    <w:p w:rsidR="00126873" w:rsidRPr="00126873" w:rsidRDefault="00126873" w:rsidP="00913453">
      <w:pPr>
        <w:rPr>
          <w:rFonts w:ascii="Arial" w:hAnsi="Arial" w:cs="Arial"/>
          <w:sz w:val="24"/>
          <w:szCs w:val="24"/>
        </w:rPr>
      </w:pPr>
      <w:r w:rsidRPr="00126873">
        <w:rPr>
          <w:rFonts w:ascii="Arial" w:hAnsi="Arial" w:cs="Arial"/>
          <w:noProof/>
          <w:sz w:val="24"/>
          <w:szCs w:val="24"/>
          <w:lang w:eastAsia="hr-HR"/>
        </w:rPr>
        <w:drawing>
          <wp:inline distT="0" distB="0" distL="0" distR="0" wp14:anchorId="4812D97B" wp14:editId="162E1CDA">
            <wp:extent cx="3743039" cy="22479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8112" cy="2250947"/>
                    </a:xfrm>
                    <a:prstGeom prst="rect">
                      <a:avLst/>
                    </a:prstGeom>
                    <a:noFill/>
                  </pic:spPr>
                </pic:pic>
              </a:graphicData>
            </a:graphic>
          </wp:inline>
        </w:drawing>
      </w:r>
    </w:p>
    <w:p w:rsidR="00126873" w:rsidRPr="00126873" w:rsidRDefault="00126873" w:rsidP="00913453">
      <w:pPr>
        <w:rPr>
          <w:rFonts w:ascii="Arial" w:hAnsi="Arial" w:cs="Arial"/>
          <w:sz w:val="24"/>
          <w:szCs w:val="24"/>
        </w:rPr>
      </w:pPr>
      <w:r w:rsidRPr="00126873">
        <w:rPr>
          <w:rFonts w:ascii="Arial" w:hAnsi="Arial" w:cs="Arial"/>
          <w:sz w:val="24"/>
          <w:szCs w:val="24"/>
        </w:rPr>
        <w:t>Istraživanjem je obuhvaćena i program Građanskog utorka, kojemu je cilj podizanje javne svijesti o temama važnim za zajednicu, te podaci jasno pokazuju da šaroliki rasponom tema Građanskog utorka odgovara interesima građana (grafovi 4-5). Međutim, još uvijek je nedovoljan broj građana upoznat s postojanjem ovog programa te je potrebna daljnja marketinška komunikacija prema javnosti.</w:t>
      </w:r>
    </w:p>
    <w:p w:rsidR="00126873" w:rsidRPr="00126873" w:rsidRDefault="00126873" w:rsidP="00913453">
      <w:pPr>
        <w:rPr>
          <w:rFonts w:ascii="Arial" w:hAnsi="Arial" w:cs="Arial"/>
          <w:sz w:val="24"/>
          <w:szCs w:val="24"/>
        </w:rPr>
      </w:pPr>
      <w:r w:rsidRPr="00126873">
        <w:rPr>
          <w:rFonts w:ascii="Arial" w:hAnsi="Arial" w:cs="Arial"/>
          <w:sz w:val="24"/>
          <w:szCs w:val="24"/>
        </w:rPr>
        <w:t>Grafovi 4-5: Grafički prikaz rezultata istraživanja</w:t>
      </w:r>
    </w:p>
    <w:p w:rsidR="00126873" w:rsidRPr="00126873" w:rsidRDefault="00126873" w:rsidP="00913453">
      <w:pPr>
        <w:rPr>
          <w:rFonts w:ascii="Arial" w:hAnsi="Arial" w:cs="Arial"/>
          <w:sz w:val="24"/>
          <w:szCs w:val="24"/>
        </w:rPr>
      </w:pPr>
      <w:r w:rsidRPr="00126873">
        <w:rPr>
          <w:rFonts w:ascii="Arial" w:hAnsi="Arial" w:cs="Arial"/>
          <w:noProof/>
          <w:sz w:val="24"/>
          <w:szCs w:val="24"/>
          <w:lang w:eastAsia="hr-HR"/>
        </w:rPr>
        <w:drawing>
          <wp:inline distT="0" distB="0" distL="0" distR="0" wp14:anchorId="02159085" wp14:editId="1055F012">
            <wp:extent cx="4298150" cy="2581275"/>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6051" cy="2580015"/>
                    </a:xfrm>
                    <a:prstGeom prst="rect">
                      <a:avLst/>
                    </a:prstGeom>
                    <a:noFill/>
                  </pic:spPr>
                </pic:pic>
              </a:graphicData>
            </a:graphic>
          </wp:inline>
        </w:drawing>
      </w:r>
    </w:p>
    <w:p w:rsidR="00126873" w:rsidRDefault="00126873" w:rsidP="00913453">
      <w:pPr>
        <w:rPr>
          <w:rFonts w:ascii="Arial" w:hAnsi="Arial" w:cs="Arial"/>
          <w:sz w:val="24"/>
          <w:szCs w:val="24"/>
        </w:rPr>
      </w:pPr>
      <w:r w:rsidRPr="00126873">
        <w:rPr>
          <w:rFonts w:ascii="Arial" w:hAnsi="Arial" w:cs="Arial"/>
          <w:noProof/>
          <w:sz w:val="24"/>
          <w:szCs w:val="24"/>
          <w:lang w:eastAsia="hr-HR"/>
        </w:rPr>
        <w:drawing>
          <wp:inline distT="0" distB="0" distL="0" distR="0" wp14:anchorId="4BE7AD65" wp14:editId="11F3D7C8">
            <wp:extent cx="4298151" cy="2581275"/>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9144" cy="2581871"/>
                    </a:xfrm>
                    <a:prstGeom prst="rect">
                      <a:avLst/>
                    </a:prstGeom>
                    <a:noFill/>
                  </pic:spPr>
                </pic:pic>
              </a:graphicData>
            </a:graphic>
          </wp:inline>
        </w:drawing>
      </w:r>
    </w:p>
    <w:p w:rsidR="00A463D1" w:rsidRPr="00126873" w:rsidRDefault="00A463D1" w:rsidP="00913453">
      <w:pPr>
        <w:pStyle w:val="Odlomakpopisa2"/>
        <w:numPr>
          <w:ilvl w:val="0"/>
          <w:numId w:val="5"/>
        </w:numPr>
        <w:shd w:val="clear" w:color="auto" w:fill="C6D9F1"/>
        <w:spacing w:after="0"/>
        <w:jc w:val="center"/>
        <w:rPr>
          <w:rFonts w:ascii="Arial" w:hAnsi="Arial" w:cs="Arial"/>
          <w:b/>
          <w:sz w:val="24"/>
          <w:szCs w:val="24"/>
        </w:rPr>
      </w:pPr>
      <w:r w:rsidRPr="00126873">
        <w:rPr>
          <w:rFonts w:ascii="Arial" w:hAnsi="Arial" w:cs="Arial"/>
          <w:b/>
          <w:sz w:val="24"/>
          <w:szCs w:val="24"/>
        </w:rPr>
        <w:t>Opći ciljevi</w:t>
      </w:r>
    </w:p>
    <w:p w:rsidR="00206650" w:rsidRPr="00126873" w:rsidRDefault="00206650" w:rsidP="00913453">
      <w:pPr>
        <w:spacing w:after="0"/>
        <w:jc w:val="both"/>
        <w:rPr>
          <w:rFonts w:ascii="Arial" w:hAnsi="Arial" w:cs="Arial"/>
          <w:sz w:val="24"/>
        </w:rPr>
      </w:pPr>
    </w:p>
    <w:p w:rsidR="00A463D1" w:rsidRPr="00126873" w:rsidRDefault="00A463D1" w:rsidP="00913453">
      <w:pPr>
        <w:spacing w:after="0"/>
        <w:jc w:val="both"/>
        <w:rPr>
          <w:rFonts w:ascii="Arial" w:hAnsi="Arial" w:cs="Arial"/>
          <w:sz w:val="24"/>
        </w:rPr>
      </w:pPr>
      <w:r w:rsidRPr="00126873">
        <w:rPr>
          <w:rFonts w:ascii="Arial" w:hAnsi="Arial" w:cs="Arial"/>
          <w:sz w:val="24"/>
        </w:rPr>
        <w:t>Na temelju provedenih analiza stanja/okruženja POU Samobor definira</w:t>
      </w:r>
      <w:r w:rsidR="00F95881" w:rsidRPr="00126873">
        <w:rPr>
          <w:rFonts w:ascii="Arial" w:hAnsi="Arial" w:cs="Arial"/>
          <w:sz w:val="24"/>
        </w:rPr>
        <w:t xml:space="preserve"> opće</w:t>
      </w:r>
      <w:r w:rsidRPr="00126873">
        <w:rPr>
          <w:rFonts w:ascii="Arial" w:hAnsi="Arial" w:cs="Arial"/>
          <w:sz w:val="24"/>
        </w:rPr>
        <w:t xml:space="preserve"> cilj</w:t>
      </w:r>
      <w:r w:rsidR="00F95881" w:rsidRPr="00126873">
        <w:rPr>
          <w:rFonts w:ascii="Arial" w:hAnsi="Arial" w:cs="Arial"/>
          <w:sz w:val="24"/>
        </w:rPr>
        <w:t>eve</w:t>
      </w:r>
      <w:r w:rsidRPr="00126873">
        <w:rPr>
          <w:rFonts w:ascii="Arial" w:hAnsi="Arial" w:cs="Arial"/>
          <w:sz w:val="24"/>
        </w:rPr>
        <w:t xml:space="preserve"> koji predstavlja</w:t>
      </w:r>
      <w:r w:rsidR="00F95881" w:rsidRPr="00126873">
        <w:rPr>
          <w:rFonts w:ascii="Arial" w:hAnsi="Arial" w:cs="Arial"/>
          <w:sz w:val="24"/>
        </w:rPr>
        <w:t>ju izjave</w:t>
      </w:r>
      <w:r w:rsidRPr="00126873">
        <w:rPr>
          <w:rFonts w:ascii="Arial" w:hAnsi="Arial" w:cs="Arial"/>
          <w:sz w:val="24"/>
        </w:rPr>
        <w:t xml:space="preserve"> o tome što </w:t>
      </w:r>
      <w:r w:rsidR="00F95881" w:rsidRPr="00126873">
        <w:rPr>
          <w:rFonts w:ascii="Arial" w:hAnsi="Arial" w:cs="Arial"/>
          <w:sz w:val="24"/>
        </w:rPr>
        <w:t xml:space="preserve">se </w:t>
      </w:r>
      <w:r w:rsidRPr="00126873">
        <w:rPr>
          <w:rFonts w:ascii="Arial" w:hAnsi="Arial" w:cs="Arial"/>
          <w:sz w:val="24"/>
        </w:rPr>
        <w:t>namjerava postići u nare</w:t>
      </w:r>
      <w:r w:rsidR="00A542E0" w:rsidRPr="00126873">
        <w:rPr>
          <w:rFonts w:ascii="Arial" w:hAnsi="Arial" w:cs="Arial"/>
          <w:sz w:val="24"/>
        </w:rPr>
        <w:t>dne četiri</w:t>
      </w:r>
      <w:r w:rsidRPr="00126873">
        <w:rPr>
          <w:rFonts w:ascii="Arial" w:hAnsi="Arial" w:cs="Arial"/>
          <w:sz w:val="24"/>
        </w:rPr>
        <w:t xml:space="preserve"> godine, tj. određuje </w:t>
      </w:r>
      <w:r w:rsidR="00F95881" w:rsidRPr="00126873">
        <w:rPr>
          <w:rFonts w:ascii="Arial" w:hAnsi="Arial" w:cs="Arial"/>
          <w:sz w:val="24"/>
        </w:rPr>
        <w:t xml:space="preserve">se </w:t>
      </w:r>
      <w:r w:rsidRPr="00126873">
        <w:rPr>
          <w:rFonts w:ascii="Arial" w:hAnsi="Arial" w:cs="Arial"/>
          <w:sz w:val="24"/>
        </w:rPr>
        <w:t>jasan smjer kretanja i djelovanja u navedenom vremenskom razdoblju, a nj</w:t>
      </w:r>
      <w:r w:rsidR="00F95881" w:rsidRPr="00126873">
        <w:rPr>
          <w:rFonts w:ascii="Arial" w:hAnsi="Arial" w:cs="Arial"/>
          <w:sz w:val="24"/>
        </w:rPr>
        <w:t>ihova realizacija će pridonijeti ostvarenju</w:t>
      </w:r>
      <w:r w:rsidRPr="00126873">
        <w:rPr>
          <w:rFonts w:ascii="Arial" w:hAnsi="Arial" w:cs="Arial"/>
          <w:sz w:val="24"/>
        </w:rPr>
        <w:t xml:space="preserve"> postavljene vizije i misije.</w:t>
      </w:r>
    </w:p>
    <w:p w:rsidR="00206650" w:rsidRPr="00126873" w:rsidRDefault="00206650" w:rsidP="00913453">
      <w:pPr>
        <w:spacing w:after="0"/>
        <w:jc w:val="both"/>
        <w:rPr>
          <w:rFonts w:ascii="Arial" w:hAnsi="Arial" w:cs="Arial"/>
          <w:sz w:val="24"/>
        </w:rPr>
      </w:pPr>
    </w:p>
    <w:p w:rsidR="00D829BF" w:rsidRPr="00126873" w:rsidRDefault="00D829BF" w:rsidP="00913453">
      <w:pPr>
        <w:spacing w:after="0"/>
        <w:jc w:val="both"/>
        <w:rPr>
          <w:rFonts w:ascii="Arial" w:hAnsi="Arial" w:cs="Arial"/>
          <w:sz w:val="24"/>
        </w:rPr>
      </w:pPr>
      <w:r w:rsidRPr="00126873">
        <w:rPr>
          <w:rFonts w:ascii="Arial" w:hAnsi="Arial" w:cs="Arial"/>
          <w:sz w:val="24"/>
        </w:rPr>
        <w:t>Opći ciljevi POU Samobor su sljedeći:</w:t>
      </w:r>
    </w:p>
    <w:p w:rsidR="0051613C" w:rsidRPr="00126873" w:rsidRDefault="0051613C" w:rsidP="00913453">
      <w:pPr>
        <w:spacing w:after="0"/>
        <w:jc w:val="both"/>
        <w:rPr>
          <w:rFonts w:ascii="Arial" w:hAnsi="Arial" w:cs="Arial"/>
          <w:sz w:val="24"/>
        </w:rPr>
      </w:pPr>
    </w:p>
    <w:p w:rsidR="00765233" w:rsidRPr="00126873" w:rsidRDefault="00400DD2" w:rsidP="00913453">
      <w:pPr>
        <w:pStyle w:val="Odlomakpopisa2"/>
        <w:numPr>
          <w:ilvl w:val="0"/>
          <w:numId w:val="21"/>
        </w:numPr>
        <w:spacing w:after="0"/>
        <w:jc w:val="both"/>
        <w:rPr>
          <w:rFonts w:ascii="Arial" w:hAnsi="Arial" w:cs="Arial"/>
          <w:sz w:val="24"/>
          <w:szCs w:val="24"/>
        </w:rPr>
      </w:pPr>
      <w:r w:rsidRPr="00126873">
        <w:rPr>
          <w:rFonts w:ascii="Arial" w:hAnsi="Arial" w:cs="Arial"/>
          <w:sz w:val="24"/>
          <w:szCs w:val="24"/>
        </w:rPr>
        <w:t xml:space="preserve">Razvoj kulturne djelatnosti: </w:t>
      </w:r>
      <w:r w:rsidR="00636497" w:rsidRPr="00126873">
        <w:rPr>
          <w:rFonts w:ascii="Arial" w:hAnsi="Arial" w:cs="Arial"/>
          <w:sz w:val="24"/>
          <w:szCs w:val="24"/>
        </w:rPr>
        <w:t xml:space="preserve">Osuvremenjivanje postojećih programa te </w:t>
      </w:r>
      <w:r w:rsidR="0017389F" w:rsidRPr="00126873">
        <w:rPr>
          <w:rFonts w:ascii="Arial" w:hAnsi="Arial" w:cs="Arial"/>
          <w:sz w:val="24"/>
          <w:szCs w:val="24"/>
        </w:rPr>
        <w:t xml:space="preserve">razvijanje </w:t>
      </w:r>
      <w:r w:rsidR="00636497" w:rsidRPr="00126873">
        <w:rPr>
          <w:rFonts w:ascii="Arial" w:hAnsi="Arial" w:cs="Arial"/>
          <w:sz w:val="24"/>
          <w:szCs w:val="24"/>
        </w:rPr>
        <w:t>novih</w:t>
      </w:r>
      <w:r w:rsidR="0017389F" w:rsidRPr="00126873">
        <w:rPr>
          <w:rFonts w:ascii="Arial" w:hAnsi="Arial" w:cs="Arial"/>
          <w:sz w:val="24"/>
          <w:szCs w:val="24"/>
        </w:rPr>
        <w:t xml:space="preserve"> umjetničk</w:t>
      </w:r>
      <w:r w:rsidR="00636497" w:rsidRPr="00126873">
        <w:rPr>
          <w:rFonts w:ascii="Arial" w:hAnsi="Arial" w:cs="Arial"/>
          <w:sz w:val="24"/>
          <w:szCs w:val="24"/>
        </w:rPr>
        <w:t>ih</w:t>
      </w:r>
      <w:r w:rsidR="0017389F" w:rsidRPr="00126873">
        <w:rPr>
          <w:rFonts w:ascii="Arial" w:hAnsi="Arial" w:cs="Arial"/>
          <w:sz w:val="24"/>
          <w:szCs w:val="24"/>
        </w:rPr>
        <w:t xml:space="preserve"> </w:t>
      </w:r>
      <w:r w:rsidR="00636497" w:rsidRPr="00126873">
        <w:rPr>
          <w:rFonts w:ascii="Arial" w:hAnsi="Arial" w:cs="Arial"/>
          <w:sz w:val="24"/>
          <w:szCs w:val="24"/>
        </w:rPr>
        <w:t>programa</w:t>
      </w:r>
      <w:r w:rsidR="00A542E0" w:rsidRPr="00126873">
        <w:rPr>
          <w:rFonts w:ascii="Arial" w:hAnsi="Arial" w:cs="Arial"/>
          <w:sz w:val="24"/>
          <w:szCs w:val="24"/>
        </w:rPr>
        <w:t xml:space="preserve"> kojima će se privući </w:t>
      </w:r>
      <w:r w:rsidR="00636497" w:rsidRPr="00126873">
        <w:rPr>
          <w:rFonts w:ascii="Arial" w:hAnsi="Arial" w:cs="Arial"/>
          <w:sz w:val="24"/>
          <w:szCs w:val="24"/>
        </w:rPr>
        <w:t>dodatna</w:t>
      </w:r>
      <w:r w:rsidR="00A542E0" w:rsidRPr="00126873">
        <w:rPr>
          <w:rFonts w:ascii="Arial" w:hAnsi="Arial" w:cs="Arial"/>
          <w:sz w:val="24"/>
          <w:szCs w:val="24"/>
        </w:rPr>
        <w:t xml:space="preserve"> publika, posebice mladi</w:t>
      </w:r>
    </w:p>
    <w:p w:rsidR="00014BB0" w:rsidRPr="00126873" w:rsidRDefault="00014BB0" w:rsidP="00913453">
      <w:pPr>
        <w:pStyle w:val="Odlomakpopisa2"/>
        <w:spacing w:after="0"/>
        <w:jc w:val="both"/>
        <w:rPr>
          <w:rFonts w:ascii="Arial" w:hAnsi="Arial" w:cs="Arial"/>
          <w:i/>
          <w:sz w:val="24"/>
          <w:szCs w:val="24"/>
        </w:rPr>
      </w:pPr>
    </w:p>
    <w:p w:rsidR="00014BB0" w:rsidRPr="00126873" w:rsidRDefault="00400DD2" w:rsidP="00913453">
      <w:pPr>
        <w:pStyle w:val="Odlomakpopisa2"/>
        <w:numPr>
          <w:ilvl w:val="0"/>
          <w:numId w:val="21"/>
        </w:numPr>
        <w:spacing w:after="0"/>
        <w:jc w:val="both"/>
        <w:rPr>
          <w:rFonts w:ascii="Arial" w:hAnsi="Arial" w:cs="Arial"/>
          <w:sz w:val="24"/>
          <w:szCs w:val="24"/>
        </w:rPr>
      </w:pPr>
      <w:r w:rsidRPr="00126873">
        <w:rPr>
          <w:rFonts w:ascii="Arial" w:hAnsi="Arial" w:cs="Arial"/>
          <w:sz w:val="24"/>
          <w:szCs w:val="24"/>
        </w:rPr>
        <w:t xml:space="preserve">Razvoj obrazovne djelatnosti: </w:t>
      </w:r>
      <w:r w:rsidR="002B2846" w:rsidRPr="00126873">
        <w:rPr>
          <w:rFonts w:ascii="Arial" w:hAnsi="Arial" w:cs="Arial"/>
          <w:sz w:val="24"/>
          <w:szCs w:val="24"/>
        </w:rPr>
        <w:t>Sudjelovanje u procesu podizanja razine obrazovanja i kompetencija kako poj</w:t>
      </w:r>
      <w:r w:rsidR="000000DB" w:rsidRPr="00126873">
        <w:rPr>
          <w:rFonts w:ascii="Arial" w:hAnsi="Arial" w:cs="Arial"/>
          <w:sz w:val="24"/>
          <w:szCs w:val="24"/>
        </w:rPr>
        <w:t>e</w:t>
      </w:r>
      <w:r w:rsidR="002B2846" w:rsidRPr="00126873">
        <w:rPr>
          <w:rFonts w:ascii="Arial" w:hAnsi="Arial" w:cs="Arial"/>
          <w:sz w:val="24"/>
          <w:szCs w:val="24"/>
        </w:rPr>
        <w:t>din</w:t>
      </w:r>
      <w:r w:rsidR="000000DB" w:rsidRPr="00126873">
        <w:rPr>
          <w:rFonts w:ascii="Arial" w:hAnsi="Arial" w:cs="Arial"/>
          <w:sz w:val="24"/>
          <w:szCs w:val="24"/>
        </w:rPr>
        <w:t>c</w:t>
      </w:r>
      <w:r w:rsidR="002B2846" w:rsidRPr="00126873">
        <w:rPr>
          <w:rFonts w:ascii="Arial" w:hAnsi="Arial" w:cs="Arial"/>
          <w:sz w:val="24"/>
          <w:szCs w:val="24"/>
        </w:rPr>
        <w:t>a tako i zajednice u cjelini</w:t>
      </w:r>
    </w:p>
    <w:p w:rsidR="00567B62" w:rsidRPr="00126873" w:rsidRDefault="00567B62" w:rsidP="00913453">
      <w:pPr>
        <w:pStyle w:val="Odlomakpopisa"/>
        <w:rPr>
          <w:rFonts w:ascii="Arial" w:hAnsi="Arial" w:cs="Arial"/>
          <w:sz w:val="24"/>
          <w:szCs w:val="24"/>
        </w:rPr>
      </w:pPr>
    </w:p>
    <w:p w:rsidR="00567B62" w:rsidRPr="00126873" w:rsidRDefault="00567B62" w:rsidP="00913453">
      <w:pPr>
        <w:pStyle w:val="Odlomakpopisa2"/>
        <w:numPr>
          <w:ilvl w:val="0"/>
          <w:numId w:val="21"/>
        </w:numPr>
        <w:spacing w:after="0"/>
        <w:jc w:val="both"/>
        <w:rPr>
          <w:rFonts w:ascii="Arial" w:hAnsi="Arial" w:cs="Arial"/>
          <w:sz w:val="24"/>
          <w:szCs w:val="24"/>
        </w:rPr>
      </w:pPr>
      <w:r w:rsidRPr="00126873">
        <w:rPr>
          <w:rFonts w:ascii="Arial" w:hAnsi="Arial" w:cs="Arial"/>
          <w:sz w:val="24"/>
          <w:szCs w:val="24"/>
        </w:rPr>
        <w:t xml:space="preserve">Razvoj i jačanje </w:t>
      </w:r>
      <w:r w:rsidR="00400DD2" w:rsidRPr="00126873">
        <w:rPr>
          <w:rFonts w:ascii="Arial" w:hAnsi="Arial" w:cs="Arial"/>
          <w:sz w:val="24"/>
          <w:szCs w:val="24"/>
        </w:rPr>
        <w:t>organizacije</w:t>
      </w:r>
      <w:r w:rsidR="000863FF" w:rsidRPr="00126873">
        <w:rPr>
          <w:rFonts w:ascii="Arial" w:hAnsi="Arial" w:cs="Arial"/>
          <w:sz w:val="24"/>
          <w:szCs w:val="24"/>
        </w:rPr>
        <w:t>: Razvijanje ljudskih resursa, ali i prisutnosti kulturnih i obrazovnih programa u svakodnevnom životu zajednice</w:t>
      </w:r>
    </w:p>
    <w:p w:rsidR="00636497" w:rsidRPr="00126873" w:rsidRDefault="00636497" w:rsidP="00913453">
      <w:pPr>
        <w:pStyle w:val="Odlomakpopisa"/>
        <w:rPr>
          <w:rFonts w:ascii="Arial" w:hAnsi="Arial" w:cs="Arial"/>
          <w:sz w:val="24"/>
          <w:szCs w:val="24"/>
        </w:rPr>
      </w:pPr>
    </w:p>
    <w:p w:rsidR="00636497" w:rsidRPr="00126873" w:rsidRDefault="00636497" w:rsidP="00913453">
      <w:pPr>
        <w:pStyle w:val="Odlomakpopisa2"/>
        <w:spacing w:after="0"/>
        <w:jc w:val="both"/>
        <w:rPr>
          <w:rFonts w:ascii="Arial" w:hAnsi="Arial" w:cs="Arial"/>
          <w:sz w:val="24"/>
          <w:szCs w:val="24"/>
        </w:rPr>
      </w:pPr>
    </w:p>
    <w:p w:rsidR="002230B0" w:rsidRDefault="002230B0">
      <w:pPr>
        <w:spacing w:after="0" w:line="240" w:lineRule="auto"/>
        <w:rPr>
          <w:rFonts w:ascii="Arial" w:hAnsi="Arial" w:cs="Arial"/>
          <w:sz w:val="24"/>
          <w:szCs w:val="24"/>
        </w:rPr>
      </w:pPr>
    </w:p>
    <w:p w:rsidR="00A463D1" w:rsidRPr="00126873" w:rsidRDefault="00503DAB" w:rsidP="00913453">
      <w:pPr>
        <w:shd w:val="clear" w:color="auto" w:fill="C6D9F1"/>
        <w:spacing w:after="0"/>
        <w:jc w:val="center"/>
        <w:rPr>
          <w:rFonts w:ascii="Arial" w:hAnsi="Arial" w:cs="Arial"/>
          <w:b/>
          <w:sz w:val="24"/>
          <w:szCs w:val="24"/>
        </w:rPr>
      </w:pPr>
      <w:r w:rsidRPr="00126873">
        <w:rPr>
          <w:rFonts w:ascii="Arial" w:hAnsi="Arial" w:cs="Arial"/>
          <w:b/>
          <w:sz w:val="24"/>
          <w:szCs w:val="24"/>
        </w:rPr>
        <w:t>5</w:t>
      </w:r>
      <w:r w:rsidR="00A463D1" w:rsidRPr="00126873">
        <w:rPr>
          <w:rFonts w:ascii="Arial" w:hAnsi="Arial" w:cs="Arial"/>
          <w:b/>
          <w:sz w:val="24"/>
          <w:szCs w:val="24"/>
        </w:rPr>
        <w:t>.</w:t>
      </w:r>
      <w:r w:rsidR="003156C0" w:rsidRPr="00126873">
        <w:rPr>
          <w:rFonts w:ascii="Arial" w:hAnsi="Arial" w:cs="Arial"/>
          <w:b/>
          <w:sz w:val="24"/>
          <w:szCs w:val="24"/>
        </w:rPr>
        <w:t xml:space="preserve">  </w:t>
      </w:r>
      <w:r w:rsidR="00A463D1" w:rsidRPr="00126873">
        <w:rPr>
          <w:rFonts w:ascii="Arial" w:hAnsi="Arial" w:cs="Arial"/>
          <w:b/>
          <w:sz w:val="24"/>
          <w:szCs w:val="24"/>
        </w:rPr>
        <w:t>Posebni ciljevi</w:t>
      </w:r>
    </w:p>
    <w:p w:rsidR="00206650" w:rsidRPr="00126873" w:rsidRDefault="00206650" w:rsidP="00913453">
      <w:pPr>
        <w:spacing w:after="0"/>
        <w:jc w:val="both"/>
        <w:rPr>
          <w:rFonts w:ascii="Arial" w:hAnsi="Arial" w:cs="Arial"/>
          <w:sz w:val="24"/>
        </w:rPr>
      </w:pPr>
    </w:p>
    <w:p w:rsidR="00A463D1" w:rsidRPr="00126873" w:rsidRDefault="00E94B11" w:rsidP="00913453">
      <w:pPr>
        <w:spacing w:after="0"/>
        <w:jc w:val="both"/>
        <w:rPr>
          <w:rFonts w:ascii="Arial" w:hAnsi="Arial" w:cs="Arial"/>
          <w:color w:val="FF0000"/>
          <w:sz w:val="24"/>
        </w:rPr>
      </w:pPr>
      <w:r w:rsidRPr="00126873">
        <w:rPr>
          <w:rFonts w:ascii="Arial" w:hAnsi="Arial" w:cs="Arial"/>
          <w:sz w:val="24"/>
        </w:rPr>
        <w:t>Na temelju postavljenih općih ciljeva</w:t>
      </w:r>
      <w:r w:rsidR="006E1BE4" w:rsidRPr="00126873">
        <w:rPr>
          <w:rFonts w:ascii="Arial" w:hAnsi="Arial" w:cs="Arial"/>
          <w:sz w:val="24"/>
        </w:rPr>
        <w:t>, proizlaze posebni ciljevi koji ukazuju na prioritete prilikom alokacije resursa. Posebni ciljevi predstavljaju očekivane rezultate odnosno željene promjene koje su posljedica niza specifičnih aktiv</w:t>
      </w:r>
      <w:r w:rsidRPr="00126873">
        <w:rPr>
          <w:rFonts w:ascii="Arial" w:hAnsi="Arial" w:cs="Arial"/>
          <w:sz w:val="24"/>
        </w:rPr>
        <w:t>nosti usmjerenih postizanju općih ciljeva</w:t>
      </w:r>
      <w:r w:rsidR="000000DB" w:rsidRPr="00126873">
        <w:rPr>
          <w:rFonts w:ascii="Arial" w:hAnsi="Arial" w:cs="Arial"/>
          <w:sz w:val="24"/>
        </w:rPr>
        <w:t xml:space="preserve">. </w:t>
      </w:r>
    </w:p>
    <w:p w:rsidR="00206650" w:rsidRPr="00126873" w:rsidRDefault="00206650" w:rsidP="00913453">
      <w:pPr>
        <w:spacing w:after="0"/>
        <w:jc w:val="both"/>
        <w:rPr>
          <w:rFonts w:ascii="Arial" w:hAnsi="Arial" w:cs="Arial"/>
          <w:sz w:val="24"/>
        </w:rPr>
      </w:pPr>
    </w:p>
    <w:p w:rsidR="00C14312" w:rsidRPr="00126873" w:rsidRDefault="00E27D9E" w:rsidP="00913453">
      <w:pPr>
        <w:spacing w:after="0"/>
        <w:jc w:val="both"/>
        <w:rPr>
          <w:rFonts w:ascii="Arial" w:hAnsi="Arial" w:cs="Arial"/>
          <w:i/>
          <w:sz w:val="24"/>
          <w:szCs w:val="24"/>
        </w:rPr>
      </w:pPr>
      <w:r w:rsidRPr="00126873">
        <w:rPr>
          <w:rFonts w:ascii="Arial" w:hAnsi="Arial" w:cs="Arial"/>
          <w:i/>
          <w:sz w:val="24"/>
          <w:szCs w:val="24"/>
        </w:rPr>
        <w:t>Razvoj kulturne djelatnosti</w:t>
      </w:r>
    </w:p>
    <w:p w:rsidR="00E70120" w:rsidRPr="00126873" w:rsidRDefault="00E70120" w:rsidP="00913453">
      <w:pPr>
        <w:numPr>
          <w:ilvl w:val="0"/>
          <w:numId w:val="37"/>
        </w:numPr>
        <w:spacing w:after="0"/>
        <w:rPr>
          <w:rFonts w:ascii="Arial" w:eastAsia="Times New Roman" w:hAnsi="Arial" w:cs="Arial"/>
          <w:sz w:val="24"/>
          <w:szCs w:val="24"/>
          <w:lang w:eastAsia="hr-HR"/>
        </w:rPr>
      </w:pPr>
      <w:r w:rsidRPr="00126873">
        <w:rPr>
          <w:rFonts w:ascii="Arial" w:hAnsi="Arial" w:cs="Arial"/>
          <w:sz w:val="24"/>
        </w:rPr>
        <w:t>Rekonstrukcija neprimjerene dvorane radi kvalitetnijeg razvoja kulturnih događanja</w:t>
      </w:r>
    </w:p>
    <w:p w:rsidR="00E27D9E" w:rsidRPr="00126873" w:rsidRDefault="00A542E0" w:rsidP="00913453">
      <w:pPr>
        <w:numPr>
          <w:ilvl w:val="0"/>
          <w:numId w:val="37"/>
        </w:numPr>
        <w:spacing w:after="0"/>
        <w:rPr>
          <w:rFonts w:ascii="Arial" w:eastAsia="Times New Roman" w:hAnsi="Arial" w:cs="Arial"/>
          <w:sz w:val="24"/>
          <w:szCs w:val="24"/>
          <w:lang w:eastAsia="hr-HR"/>
        </w:rPr>
      </w:pPr>
      <w:r w:rsidRPr="00126873">
        <w:rPr>
          <w:rFonts w:ascii="Arial" w:hAnsi="Arial" w:cs="Arial"/>
          <w:sz w:val="24"/>
          <w:szCs w:val="24"/>
        </w:rPr>
        <w:t>Izrada programa kojima će se u svijet umjetnosti privući djeca i mladi</w:t>
      </w:r>
    </w:p>
    <w:p w:rsidR="00A542E0" w:rsidRPr="00126873" w:rsidRDefault="00A542E0" w:rsidP="00913453">
      <w:pPr>
        <w:numPr>
          <w:ilvl w:val="0"/>
          <w:numId w:val="37"/>
        </w:numPr>
        <w:spacing w:after="0"/>
        <w:rPr>
          <w:rFonts w:ascii="Arial" w:eastAsia="Times New Roman" w:hAnsi="Arial" w:cs="Arial"/>
          <w:sz w:val="24"/>
          <w:szCs w:val="24"/>
          <w:lang w:eastAsia="hr-HR"/>
        </w:rPr>
      </w:pPr>
      <w:r w:rsidRPr="00126873">
        <w:rPr>
          <w:rFonts w:ascii="Arial" w:hAnsi="Arial" w:cs="Arial"/>
          <w:sz w:val="24"/>
          <w:szCs w:val="24"/>
        </w:rPr>
        <w:t>Razvijanje novih multimedijskih i inovativnih programa</w:t>
      </w:r>
    </w:p>
    <w:p w:rsidR="00E70120" w:rsidRPr="00126873" w:rsidRDefault="00E70120" w:rsidP="00913453">
      <w:pPr>
        <w:spacing w:after="0"/>
        <w:ind w:left="360"/>
        <w:rPr>
          <w:rFonts w:ascii="Arial" w:eastAsia="Times New Roman" w:hAnsi="Arial" w:cs="Arial"/>
          <w:sz w:val="24"/>
          <w:szCs w:val="24"/>
          <w:lang w:eastAsia="hr-HR"/>
        </w:rPr>
      </w:pPr>
    </w:p>
    <w:p w:rsidR="00E27D9E" w:rsidRPr="00126873" w:rsidRDefault="00E27D9E" w:rsidP="00913453">
      <w:pPr>
        <w:spacing w:after="0"/>
        <w:jc w:val="both"/>
        <w:rPr>
          <w:rFonts w:ascii="Arial" w:hAnsi="Arial" w:cs="Arial"/>
          <w:sz w:val="24"/>
          <w:szCs w:val="24"/>
        </w:rPr>
      </w:pPr>
    </w:p>
    <w:p w:rsidR="00E27D9E" w:rsidRPr="00126873" w:rsidRDefault="00E27D9E" w:rsidP="00913453">
      <w:pPr>
        <w:spacing w:after="0"/>
        <w:jc w:val="both"/>
        <w:rPr>
          <w:rFonts w:ascii="Arial" w:hAnsi="Arial" w:cs="Arial"/>
          <w:i/>
          <w:sz w:val="24"/>
          <w:szCs w:val="24"/>
        </w:rPr>
      </w:pPr>
      <w:r w:rsidRPr="00126873">
        <w:rPr>
          <w:rFonts w:ascii="Arial" w:hAnsi="Arial" w:cs="Arial"/>
          <w:i/>
          <w:sz w:val="24"/>
          <w:szCs w:val="24"/>
        </w:rPr>
        <w:t>Razvoj obrazovne djelatnosti:</w:t>
      </w:r>
    </w:p>
    <w:p w:rsidR="00BE2DD4" w:rsidRPr="00126873" w:rsidRDefault="00C24127" w:rsidP="00913453">
      <w:pPr>
        <w:numPr>
          <w:ilvl w:val="0"/>
          <w:numId w:val="34"/>
        </w:numPr>
        <w:spacing w:after="0"/>
        <w:jc w:val="both"/>
        <w:rPr>
          <w:rFonts w:ascii="Arial" w:hAnsi="Arial" w:cs="Arial"/>
          <w:sz w:val="24"/>
          <w:szCs w:val="24"/>
        </w:rPr>
      </w:pPr>
      <w:r w:rsidRPr="00126873">
        <w:rPr>
          <w:rFonts w:ascii="Arial" w:hAnsi="Arial" w:cs="Arial"/>
          <w:sz w:val="24"/>
          <w:szCs w:val="24"/>
        </w:rPr>
        <w:t xml:space="preserve">Razvoj novih programa koji odgovaraju </w:t>
      </w:r>
      <w:r w:rsidR="00400DD2" w:rsidRPr="00126873">
        <w:rPr>
          <w:rFonts w:ascii="Arial" w:hAnsi="Arial" w:cs="Arial"/>
          <w:sz w:val="24"/>
          <w:szCs w:val="24"/>
        </w:rPr>
        <w:t>potrebama široke lepeze različitih skupina</w:t>
      </w:r>
    </w:p>
    <w:p w:rsidR="00E27D9E" w:rsidRPr="00126873" w:rsidRDefault="00BE2DD4" w:rsidP="00913453">
      <w:pPr>
        <w:numPr>
          <w:ilvl w:val="0"/>
          <w:numId w:val="34"/>
        </w:numPr>
        <w:spacing w:after="0"/>
        <w:jc w:val="both"/>
        <w:rPr>
          <w:rFonts w:ascii="Arial" w:hAnsi="Arial" w:cs="Arial"/>
          <w:sz w:val="24"/>
          <w:szCs w:val="24"/>
        </w:rPr>
      </w:pPr>
      <w:r w:rsidRPr="00126873">
        <w:rPr>
          <w:rFonts w:ascii="Arial" w:hAnsi="Arial" w:cs="Arial"/>
          <w:sz w:val="24"/>
          <w:szCs w:val="24"/>
        </w:rPr>
        <w:t xml:space="preserve">Ostvarivanje </w:t>
      </w:r>
      <w:r w:rsidR="00400DD2" w:rsidRPr="00126873">
        <w:rPr>
          <w:rFonts w:ascii="Arial" w:hAnsi="Arial" w:cs="Arial"/>
          <w:sz w:val="24"/>
          <w:szCs w:val="24"/>
        </w:rPr>
        <w:t xml:space="preserve">optimalnih </w:t>
      </w:r>
      <w:r w:rsidRPr="00126873">
        <w:rPr>
          <w:rFonts w:ascii="Arial" w:hAnsi="Arial" w:cs="Arial"/>
          <w:sz w:val="24"/>
          <w:szCs w:val="24"/>
        </w:rPr>
        <w:t>uvjeta za provođenje cjeloživotnog učenja</w:t>
      </w:r>
    </w:p>
    <w:p w:rsidR="00567B62" w:rsidRPr="00126873" w:rsidRDefault="00567B62" w:rsidP="00913453">
      <w:pPr>
        <w:spacing w:after="0"/>
        <w:jc w:val="both"/>
        <w:rPr>
          <w:rFonts w:ascii="Arial" w:hAnsi="Arial" w:cs="Arial"/>
          <w:sz w:val="24"/>
          <w:szCs w:val="24"/>
        </w:rPr>
      </w:pPr>
    </w:p>
    <w:p w:rsidR="00567B62" w:rsidRPr="00126873" w:rsidRDefault="00567B62" w:rsidP="00913453">
      <w:pPr>
        <w:spacing w:after="0"/>
        <w:jc w:val="both"/>
        <w:rPr>
          <w:rFonts w:ascii="Arial" w:hAnsi="Arial" w:cs="Arial"/>
          <w:i/>
          <w:sz w:val="24"/>
          <w:szCs w:val="24"/>
        </w:rPr>
      </w:pPr>
      <w:r w:rsidRPr="00126873">
        <w:rPr>
          <w:rFonts w:ascii="Arial" w:hAnsi="Arial" w:cs="Arial"/>
          <w:i/>
          <w:sz w:val="24"/>
          <w:szCs w:val="24"/>
        </w:rPr>
        <w:t xml:space="preserve">Razvoj i jačanje </w:t>
      </w:r>
      <w:r w:rsidR="00400DD2" w:rsidRPr="00126873">
        <w:rPr>
          <w:rFonts w:ascii="Arial" w:hAnsi="Arial" w:cs="Arial"/>
          <w:i/>
          <w:sz w:val="24"/>
          <w:szCs w:val="24"/>
        </w:rPr>
        <w:t>organizacije</w:t>
      </w:r>
    </w:p>
    <w:p w:rsidR="00567B62" w:rsidRPr="00126873" w:rsidRDefault="00567B62" w:rsidP="00913453">
      <w:pPr>
        <w:pStyle w:val="Odlomakpopisa"/>
        <w:numPr>
          <w:ilvl w:val="0"/>
          <w:numId w:val="58"/>
        </w:numPr>
        <w:spacing w:after="0"/>
        <w:jc w:val="both"/>
        <w:rPr>
          <w:rFonts w:ascii="Arial" w:hAnsi="Arial" w:cs="Arial"/>
          <w:sz w:val="24"/>
          <w:szCs w:val="24"/>
        </w:rPr>
      </w:pPr>
      <w:r w:rsidRPr="00126873">
        <w:rPr>
          <w:rFonts w:ascii="Arial" w:hAnsi="Arial" w:cs="Arial"/>
          <w:sz w:val="24"/>
          <w:szCs w:val="24"/>
        </w:rPr>
        <w:t>Ulaganje u usavršavanje postojećih zaposlenika</w:t>
      </w:r>
    </w:p>
    <w:p w:rsidR="00567B62" w:rsidRPr="00126873" w:rsidRDefault="00567B62" w:rsidP="00913453">
      <w:pPr>
        <w:pStyle w:val="Odlomakpopisa"/>
        <w:numPr>
          <w:ilvl w:val="0"/>
          <w:numId w:val="58"/>
        </w:numPr>
        <w:spacing w:after="0"/>
        <w:jc w:val="both"/>
        <w:rPr>
          <w:rFonts w:ascii="Arial" w:hAnsi="Arial" w:cs="Arial"/>
          <w:sz w:val="24"/>
          <w:szCs w:val="24"/>
        </w:rPr>
      </w:pPr>
      <w:r w:rsidRPr="00126873">
        <w:rPr>
          <w:rFonts w:ascii="Arial" w:hAnsi="Arial" w:cs="Arial"/>
          <w:sz w:val="24"/>
          <w:szCs w:val="24"/>
        </w:rPr>
        <w:t xml:space="preserve">Uključivanje novih ljudskih resursa kroz </w:t>
      </w:r>
      <w:r w:rsidR="00400DD2" w:rsidRPr="00126873">
        <w:rPr>
          <w:rFonts w:ascii="Arial" w:hAnsi="Arial" w:cs="Arial"/>
          <w:sz w:val="24"/>
          <w:szCs w:val="24"/>
        </w:rPr>
        <w:t>nova zapošljavanja i projekte</w:t>
      </w:r>
      <w:r w:rsidRPr="00126873">
        <w:rPr>
          <w:rFonts w:ascii="Arial" w:hAnsi="Arial" w:cs="Arial"/>
          <w:sz w:val="24"/>
          <w:szCs w:val="24"/>
        </w:rPr>
        <w:t xml:space="preserve"> </w:t>
      </w:r>
    </w:p>
    <w:p w:rsidR="00400DD2" w:rsidRPr="00126873" w:rsidRDefault="00400DD2" w:rsidP="00913453">
      <w:pPr>
        <w:pStyle w:val="Odlomakpopisa"/>
        <w:numPr>
          <w:ilvl w:val="0"/>
          <w:numId w:val="58"/>
        </w:numPr>
        <w:spacing w:after="0"/>
        <w:jc w:val="both"/>
        <w:rPr>
          <w:rFonts w:ascii="Arial" w:hAnsi="Arial" w:cs="Arial"/>
          <w:sz w:val="24"/>
          <w:szCs w:val="24"/>
        </w:rPr>
      </w:pPr>
      <w:r w:rsidRPr="00126873">
        <w:rPr>
          <w:rFonts w:ascii="Arial" w:hAnsi="Arial" w:cs="Arial"/>
          <w:sz w:val="24"/>
          <w:szCs w:val="24"/>
        </w:rPr>
        <w:t>Kontinuirano ulaganje u marketing</w:t>
      </w:r>
    </w:p>
    <w:p w:rsidR="00BE2DD4" w:rsidRPr="00126873" w:rsidRDefault="00BE2DD4" w:rsidP="00913453">
      <w:pPr>
        <w:spacing w:after="0"/>
        <w:ind w:left="720"/>
        <w:jc w:val="both"/>
        <w:rPr>
          <w:rFonts w:ascii="Arial" w:hAnsi="Arial" w:cs="Arial"/>
          <w:sz w:val="24"/>
          <w:szCs w:val="24"/>
        </w:rPr>
      </w:pPr>
    </w:p>
    <w:p w:rsidR="00D829BF" w:rsidRPr="00126873" w:rsidRDefault="00BB2A4D" w:rsidP="00913453">
      <w:pPr>
        <w:pStyle w:val="Odlomakpopisa2"/>
        <w:spacing w:after="0"/>
        <w:ind w:left="1428"/>
        <w:jc w:val="both"/>
        <w:rPr>
          <w:rFonts w:ascii="Arial" w:hAnsi="Arial" w:cs="Arial"/>
          <w:sz w:val="24"/>
          <w:szCs w:val="24"/>
        </w:rPr>
      </w:pPr>
      <w:r w:rsidRPr="00126873">
        <w:rPr>
          <w:rFonts w:ascii="Arial" w:hAnsi="Arial" w:cs="Arial"/>
          <w:sz w:val="24"/>
          <w:szCs w:val="24"/>
        </w:rPr>
        <w:br w:type="page"/>
      </w:r>
    </w:p>
    <w:p w:rsidR="00485AA2" w:rsidRPr="00126873" w:rsidRDefault="0088391F" w:rsidP="00913453">
      <w:pPr>
        <w:shd w:val="clear" w:color="auto" w:fill="C6D9F1"/>
        <w:spacing w:after="0"/>
        <w:jc w:val="center"/>
        <w:rPr>
          <w:rFonts w:ascii="Arial" w:hAnsi="Arial" w:cs="Arial"/>
          <w:b/>
          <w:sz w:val="24"/>
          <w:szCs w:val="24"/>
        </w:rPr>
      </w:pPr>
      <w:r>
        <w:rPr>
          <w:rFonts w:ascii="Arial" w:hAnsi="Arial" w:cs="Arial"/>
          <w:b/>
          <w:sz w:val="24"/>
          <w:szCs w:val="24"/>
        </w:rPr>
        <w:t>6.  Načini ostvarenja ciljeva</w:t>
      </w:r>
    </w:p>
    <w:p w:rsidR="00485AA2" w:rsidRPr="00126873" w:rsidRDefault="00485AA2" w:rsidP="00913453">
      <w:pPr>
        <w:spacing w:after="0"/>
        <w:jc w:val="both"/>
        <w:rPr>
          <w:rFonts w:ascii="Arial" w:hAnsi="Arial" w:cs="Arial"/>
          <w:sz w:val="24"/>
        </w:rPr>
      </w:pPr>
    </w:p>
    <w:p w:rsidR="004B580F" w:rsidRPr="00126873" w:rsidRDefault="004B580F" w:rsidP="00913453">
      <w:pPr>
        <w:spacing w:after="0"/>
        <w:jc w:val="both"/>
        <w:rPr>
          <w:rFonts w:ascii="Arial" w:hAnsi="Arial" w:cs="Arial"/>
          <w:sz w:val="24"/>
          <w:szCs w:val="24"/>
        </w:rPr>
      </w:pPr>
    </w:p>
    <w:p w:rsidR="004B580F" w:rsidRPr="00126873" w:rsidRDefault="004B580F" w:rsidP="00913453">
      <w:pPr>
        <w:pStyle w:val="Odlomakpopisa"/>
        <w:spacing w:after="0"/>
        <w:ind w:left="0"/>
        <w:rPr>
          <w:rFonts w:ascii="Arial" w:hAnsi="Arial" w:cs="Arial"/>
          <w:b/>
          <w:sz w:val="24"/>
          <w:szCs w:val="24"/>
        </w:rPr>
      </w:pPr>
    </w:p>
    <w:p w:rsidR="004B580F" w:rsidRPr="00126873" w:rsidRDefault="004B580F" w:rsidP="00913453">
      <w:pPr>
        <w:pStyle w:val="Odlomakpopisa2"/>
        <w:spacing w:after="0"/>
        <w:ind w:left="0"/>
        <w:jc w:val="both"/>
        <w:rPr>
          <w:rFonts w:ascii="Arial" w:hAnsi="Arial" w:cs="Arial"/>
          <w:b/>
          <w:sz w:val="24"/>
          <w:szCs w:val="24"/>
        </w:rPr>
      </w:pPr>
      <w:r w:rsidRPr="00126873">
        <w:rPr>
          <w:rFonts w:ascii="Arial" w:hAnsi="Arial" w:cs="Arial"/>
          <w:b/>
          <w:sz w:val="24"/>
          <w:szCs w:val="24"/>
          <w:u w:val="single"/>
        </w:rPr>
        <w:t>Opći cilj 1:</w:t>
      </w:r>
      <w:r w:rsidRPr="00126873">
        <w:rPr>
          <w:rFonts w:ascii="Arial" w:hAnsi="Arial" w:cs="Arial"/>
          <w:b/>
          <w:sz w:val="24"/>
          <w:szCs w:val="24"/>
        </w:rPr>
        <w:t xml:space="preserve"> </w:t>
      </w:r>
      <w:r w:rsidR="00130C39" w:rsidRPr="00126873">
        <w:rPr>
          <w:rFonts w:ascii="Arial" w:hAnsi="Arial" w:cs="Arial"/>
          <w:b/>
          <w:sz w:val="24"/>
          <w:szCs w:val="24"/>
        </w:rPr>
        <w:t xml:space="preserve">Osuvremenjivanje postojećih programa te </w:t>
      </w:r>
      <w:r w:rsidRPr="00126873">
        <w:rPr>
          <w:rFonts w:ascii="Arial" w:hAnsi="Arial" w:cs="Arial"/>
          <w:b/>
          <w:sz w:val="24"/>
          <w:szCs w:val="24"/>
        </w:rPr>
        <w:t xml:space="preserve">razvijanje </w:t>
      </w:r>
      <w:r w:rsidR="00130C39" w:rsidRPr="00126873">
        <w:rPr>
          <w:rFonts w:ascii="Arial" w:hAnsi="Arial" w:cs="Arial"/>
          <w:b/>
          <w:sz w:val="24"/>
          <w:szCs w:val="24"/>
        </w:rPr>
        <w:t>novih umjetničkih programa kojima će se privući dodatna publika, posebice mladi</w:t>
      </w:r>
    </w:p>
    <w:p w:rsidR="004B580F" w:rsidRPr="00126873" w:rsidRDefault="004B580F" w:rsidP="00913453">
      <w:pPr>
        <w:spacing w:after="0"/>
        <w:jc w:val="both"/>
        <w:rPr>
          <w:rFonts w:ascii="Arial" w:hAnsi="Arial" w:cs="Arial"/>
          <w:sz w:val="24"/>
          <w:szCs w:val="24"/>
        </w:rPr>
      </w:pPr>
    </w:p>
    <w:p w:rsidR="00130C39" w:rsidRPr="00126873" w:rsidRDefault="00130C39" w:rsidP="00913453">
      <w:pPr>
        <w:spacing w:after="0"/>
        <w:jc w:val="both"/>
        <w:rPr>
          <w:rFonts w:ascii="Arial" w:hAnsi="Arial" w:cs="Arial"/>
          <w:sz w:val="24"/>
          <w:szCs w:val="24"/>
        </w:rPr>
      </w:pPr>
      <w:r w:rsidRPr="00126873">
        <w:rPr>
          <w:rFonts w:ascii="Arial" w:hAnsi="Arial" w:cs="Arial"/>
          <w:sz w:val="24"/>
          <w:szCs w:val="24"/>
        </w:rPr>
        <w:t>Trendovi posjećenosti kulturnih događanja jasno pokazuju važnost osuvremenjivanja kulturnih događanja kako bi se zadržala postojeća publika te važnost razvijanje novih umjetničkih programa, posebice za mlade koji su tehnološki orijentirani na virtualne kanale.</w:t>
      </w:r>
    </w:p>
    <w:p w:rsidR="004B580F" w:rsidRPr="00126873" w:rsidRDefault="004B580F" w:rsidP="00913453">
      <w:pPr>
        <w:tabs>
          <w:tab w:val="left" w:pos="2640"/>
        </w:tabs>
        <w:spacing w:after="0"/>
        <w:rPr>
          <w:rFonts w:ascii="Arial" w:hAnsi="Arial" w:cs="Arial"/>
          <w:b/>
          <w:sz w:val="24"/>
          <w:szCs w:val="24"/>
          <w:u w:val="single"/>
        </w:rPr>
      </w:pPr>
    </w:p>
    <w:p w:rsidR="004B580F" w:rsidRPr="00126873" w:rsidRDefault="004B580F" w:rsidP="00913453">
      <w:pPr>
        <w:tabs>
          <w:tab w:val="left" w:pos="2640"/>
        </w:tabs>
        <w:spacing w:after="0"/>
        <w:rPr>
          <w:rFonts w:ascii="Arial" w:hAnsi="Arial" w:cs="Arial"/>
          <w:i/>
          <w:sz w:val="24"/>
          <w:szCs w:val="24"/>
          <w:u w:val="single"/>
        </w:rPr>
      </w:pPr>
    </w:p>
    <w:p w:rsidR="004B580F" w:rsidRPr="00126873" w:rsidRDefault="004B580F" w:rsidP="00913453">
      <w:pPr>
        <w:tabs>
          <w:tab w:val="left" w:pos="2640"/>
        </w:tabs>
        <w:spacing w:after="0"/>
        <w:rPr>
          <w:rFonts w:ascii="Arial" w:hAnsi="Arial" w:cs="Arial"/>
          <w:b/>
          <w:sz w:val="24"/>
          <w:szCs w:val="24"/>
        </w:rPr>
      </w:pPr>
      <w:r w:rsidRPr="00126873">
        <w:rPr>
          <w:rFonts w:ascii="Arial" w:hAnsi="Arial" w:cs="Arial"/>
          <w:b/>
          <w:sz w:val="24"/>
          <w:szCs w:val="24"/>
        </w:rPr>
        <w:t xml:space="preserve">Posebni cilj 1: Rekonstrukcija dvorane </w:t>
      </w:r>
      <w:r w:rsidR="00130C39" w:rsidRPr="00126873">
        <w:rPr>
          <w:rFonts w:ascii="Arial" w:hAnsi="Arial" w:cs="Arial"/>
          <w:b/>
          <w:sz w:val="24"/>
          <w:szCs w:val="24"/>
        </w:rPr>
        <w:t xml:space="preserve">kina i osuvremenjivanje opreme </w:t>
      </w:r>
      <w:r w:rsidRPr="00126873">
        <w:rPr>
          <w:rFonts w:ascii="Arial" w:hAnsi="Arial" w:cs="Arial"/>
          <w:b/>
          <w:sz w:val="24"/>
          <w:szCs w:val="24"/>
        </w:rPr>
        <w:t>radi kvalitetnijeg razvoja kulturnih događanja</w:t>
      </w:r>
    </w:p>
    <w:p w:rsidR="004B580F" w:rsidRPr="00126873" w:rsidRDefault="004B580F" w:rsidP="00913453">
      <w:pPr>
        <w:pStyle w:val="Odlomakpopisa"/>
        <w:tabs>
          <w:tab w:val="left" w:pos="2640"/>
        </w:tabs>
        <w:spacing w:after="0"/>
        <w:jc w:val="both"/>
        <w:rPr>
          <w:rFonts w:ascii="Arial" w:hAnsi="Arial" w:cs="Arial"/>
          <w:i/>
          <w:sz w:val="24"/>
          <w:szCs w:val="24"/>
          <w:u w:val="single"/>
        </w:rPr>
      </w:pPr>
    </w:p>
    <w:p w:rsidR="004B580F" w:rsidRPr="00126873" w:rsidRDefault="004B580F" w:rsidP="00913453">
      <w:pPr>
        <w:spacing w:after="0"/>
        <w:jc w:val="both"/>
        <w:rPr>
          <w:rFonts w:ascii="Arial" w:hAnsi="Arial" w:cs="Arial"/>
          <w:sz w:val="24"/>
          <w:szCs w:val="24"/>
        </w:rPr>
      </w:pPr>
      <w:r w:rsidRPr="00126873">
        <w:rPr>
          <w:rFonts w:ascii="Arial" w:hAnsi="Arial" w:cs="Arial"/>
          <w:sz w:val="24"/>
          <w:szCs w:val="24"/>
        </w:rPr>
        <w:t xml:space="preserve">POU Samobor je središte je kulturnih zbivanja u Samoboru koje objedinjuje čitav niz kulturnih manifestacija i djelatnosti. To su u prvom redu organizacija festivala Samoborska glazbena jesen, koncerata, kazališnih predstava za djecu i odrasle, kino predstava, tribina, predavanja, susreta, smotri te sudjelovanje u pripremi obilježavanja značajnih datuma u Samoboru. Ovi su programi neprofitabilne prirode pa zahtijevaju financijsku potporu. Problem u realizaciji mnoštva visokokvalitetnih programa je nedostatak adekvatnog prostora, multifunkcionalne dvorane, koji bi zadovoljio tehničke potrebe same naravi projekta kao i odgovarajućeg broja sjedećih mjesta i popratnih sadržaja za gledatelje. </w:t>
      </w:r>
    </w:p>
    <w:p w:rsidR="00130C39" w:rsidRPr="00126873" w:rsidRDefault="004B580F" w:rsidP="00913453">
      <w:pPr>
        <w:spacing w:after="0"/>
        <w:jc w:val="both"/>
        <w:rPr>
          <w:rFonts w:ascii="Arial" w:hAnsi="Arial" w:cs="Arial"/>
          <w:sz w:val="24"/>
          <w:szCs w:val="24"/>
        </w:rPr>
      </w:pPr>
      <w:r w:rsidRPr="00126873">
        <w:rPr>
          <w:rFonts w:ascii="Arial" w:hAnsi="Arial" w:cs="Arial"/>
          <w:sz w:val="24"/>
          <w:szCs w:val="24"/>
        </w:rPr>
        <w:t>Postojeća dvorana je trenutno tehnički  nezadovoljavajuća za odvijanje navedenih programa, što se odnosi na  stanje dvorane  - tehničke preduvjete za razglas, rasvjetu, dimenzije pozornice, zvuka i dvorane kao i nedostatak minimalno jedne garderobe u dvorani za izvođače kao i za posjetitelje, nedostatak skladišnog prostora za kostime, scenografiju  i slično</w:t>
      </w:r>
      <w:r w:rsidR="00130C39" w:rsidRPr="00126873">
        <w:rPr>
          <w:rFonts w:ascii="Arial" w:hAnsi="Arial" w:cs="Arial"/>
          <w:sz w:val="24"/>
          <w:szCs w:val="24"/>
        </w:rPr>
        <w:t>.</w:t>
      </w:r>
    </w:p>
    <w:p w:rsidR="00130C39" w:rsidRPr="00126873" w:rsidRDefault="00130C39" w:rsidP="00913453">
      <w:pPr>
        <w:spacing w:after="0"/>
        <w:jc w:val="both"/>
        <w:rPr>
          <w:rFonts w:ascii="Arial" w:hAnsi="Arial" w:cs="Arial"/>
          <w:sz w:val="24"/>
          <w:szCs w:val="24"/>
        </w:rPr>
      </w:pPr>
      <w:r w:rsidRPr="00126873">
        <w:rPr>
          <w:rFonts w:ascii="Arial" w:hAnsi="Arial" w:cs="Arial"/>
          <w:sz w:val="24"/>
          <w:szCs w:val="24"/>
        </w:rPr>
        <w:t>I Grad Samobor je prepoznao navedenu problematiku te je pokrenuo izradu projektne dokumentacije za rekonstrukciju zgrade kina, ali je od izuzetne važnosti kvaliteta realizacije planirane rekonstrukcije.</w:t>
      </w:r>
    </w:p>
    <w:p w:rsidR="00462074" w:rsidRPr="00126873" w:rsidRDefault="00462074" w:rsidP="00913453">
      <w:pPr>
        <w:spacing w:after="0"/>
        <w:jc w:val="both"/>
        <w:rPr>
          <w:rFonts w:ascii="Arial" w:hAnsi="Arial" w:cs="Arial"/>
          <w:sz w:val="24"/>
          <w:szCs w:val="24"/>
        </w:rPr>
      </w:pPr>
    </w:p>
    <w:p w:rsidR="004B580F" w:rsidRPr="00126873" w:rsidRDefault="004B580F" w:rsidP="00913453">
      <w:pPr>
        <w:spacing w:after="0"/>
        <w:jc w:val="both"/>
        <w:rPr>
          <w:rFonts w:ascii="Arial" w:hAnsi="Arial" w:cs="Arial"/>
          <w:b/>
          <w:color w:val="C0504D"/>
          <w:sz w:val="24"/>
          <w:szCs w:val="24"/>
        </w:rPr>
      </w:pPr>
    </w:p>
    <w:p w:rsidR="004B580F" w:rsidRPr="00126873" w:rsidRDefault="004B580F" w:rsidP="00913453">
      <w:pPr>
        <w:rPr>
          <w:rFonts w:ascii="Arial" w:hAnsi="Arial" w:cs="Arial"/>
          <w:b/>
          <w:sz w:val="24"/>
          <w:szCs w:val="24"/>
        </w:rPr>
      </w:pPr>
      <w:r w:rsidRPr="00126873">
        <w:rPr>
          <w:rFonts w:ascii="Arial" w:hAnsi="Arial" w:cs="Arial"/>
          <w:b/>
          <w:sz w:val="24"/>
          <w:szCs w:val="24"/>
        </w:rPr>
        <w:t xml:space="preserve">Posebni cilj 2: </w:t>
      </w:r>
      <w:r w:rsidR="00130C39" w:rsidRPr="00126873">
        <w:rPr>
          <w:rFonts w:ascii="Arial" w:hAnsi="Arial" w:cs="Arial"/>
          <w:b/>
          <w:sz w:val="24"/>
          <w:szCs w:val="24"/>
        </w:rPr>
        <w:t>Izrada programa kojima će se u svijet umjetnosti provući djeca i mladi</w:t>
      </w:r>
    </w:p>
    <w:p w:rsidR="00130C39" w:rsidRPr="00126873" w:rsidRDefault="00130C39" w:rsidP="00913453">
      <w:pPr>
        <w:rPr>
          <w:rFonts w:ascii="Arial" w:hAnsi="Arial" w:cs="Arial"/>
          <w:sz w:val="24"/>
          <w:szCs w:val="24"/>
        </w:rPr>
      </w:pPr>
      <w:r w:rsidRPr="00126873">
        <w:rPr>
          <w:rFonts w:ascii="Arial" w:hAnsi="Arial" w:cs="Arial"/>
          <w:sz w:val="24"/>
          <w:szCs w:val="24"/>
        </w:rPr>
        <w:t xml:space="preserve">Grad Samobor je prepoznao nedostatnu ponudu kvalitetnog provođenja slobodnog vremena mladih te je 2016. godine započeta gradnja Centra za mlade. Radi se o prostoru od 1.200m2 koji će obuhvatiti 3 multifunkcionalne dvorane i nekoliko uredskih prostora. POU Samobor će se uključiti u izradu programa za mlade u Centru, koji će obuhvaćati različite umjetničke </w:t>
      </w:r>
      <w:r w:rsidR="00110F0D" w:rsidRPr="00126873">
        <w:rPr>
          <w:rFonts w:ascii="Arial" w:hAnsi="Arial" w:cs="Arial"/>
          <w:sz w:val="24"/>
          <w:szCs w:val="24"/>
        </w:rPr>
        <w:t>izričaje na području glazbene, likovne, scenske, kinematografske, književne i drugih umjetnosti.</w:t>
      </w:r>
      <w:r w:rsidRPr="00126873">
        <w:rPr>
          <w:rFonts w:ascii="Arial" w:hAnsi="Arial" w:cs="Arial"/>
          <w:sz w:val="24"/>
          <w:szCs w:val="24"/>
        </w:rPr>
        <w:t xml:space="preserve"> </w:t>
      </w:r>
    </w:p>
    <w:p w:rsidR="00110F0D" w:rsidRDefault="00110F0D" w:rsidP="00913453">
      <w:pPr>
        <w:rPr>
          <w:rFonts w:ascii="Arial" w:hAnsi="Arial" w:cs="Arial"/>
          <w:sz w:val="24"/>
          <w:szCs w:val="24"/>
        </w:rPr>
      </w:pPr>
      <w:r w:rsidRPr="00126873">
        <w:rPr>
          <w:rFonts w:ascii="Arial" w:hAnsi="Arial" w:cs="Arial"/>
          <w:sz w:val="24"/>
          <w:szCs w:val="24"/>
        </w:rPr>
        <w:t xml:space="preserve">Osim navedenog, posvetit će se dodatna pažnja da se u postojeće programe POU Samobor i one nove ugradi što više elemenata afirmacije mladih umjetnika i mladih amatera-umjetnika, a nastavit će se razvijati suradnja s odgojno-obrazovnim ustanovama za poticanje djece na ulazak u svijet umjetnosti. </w:t>
      </w:r>
    </w:p>
    <w:p w:rsidR="0088391F" w:rsidRPr="00126873" w:rsidRDefault="0088391F" w:rsidP="00913453">
      <w:pPr>
        <w:rPr>
          <w:rFonts w:ascii="Arial" w:eastAsia="Times New Roman" w:hAnsi="Arial" w:cs="Arial"/>
          <w:sz w:val="24"/>
          <w:szCs w:val="24"/>
          <w:lang w:eastAsia="hr-HR"/>
        </w:rPr>
      </w:pPr>
    </w:p>
    <w:p w:rsidR="004B580F" w:rsidRPr="00126873" w:rsidRDefault="004B580F" w:rsidP="00913453">
      <w:pPr>
        <w:pStyle w:val="Odlomakpopisa"/>
        <w:spacing w:after="0"/>
        <w:ind w:left="0"/>
        <w:rPr>
          <w:rFonts w:ascii="Arial" w:hAnsi="Arial" w:cs="Arial"/>
          <w:b/>
          <w:sz w:val="24"/>
          <w:szCs w:val="24"/>
        </w:rPr>
      </w:pPr>
    </w:p>
    <w:p w:rsidR="00110F0D" w:rsidRPr="00126873" w:rsidRDefault="00110F0D" w:rsidP="00913453">
      <w:pPr>
        <w:pStyle w:val="Odlomakpopisa"/>
        <w:spacing w:after="0"/>
        <w:ind w:left="0"/>
        <w:rPr>
          <w:rFonts w:ascii="Arial" w:hAnsi="Arial" w:cs="Arial"/>
          <w:b/>
          <w:sz w:val="24"/>
          <w:szCs w:val="24"/>
        </w:rPr>
      </w:pPr>
      <w:r w:rsidRPr="00126873">
        <w:rPr>
          <w:rFonts w:ascii="Arial" w:hAnsi="Arial" w:cs="Arial"/>
          <w:b/>
          <w:sz w:val="24"/>
          <w:szCs w:val="24"/>
        </w:rPr>
        <w:t>Posebni cilj 3: Razvijanje novih multimedijskih i inovativnih programa</w:t>
      </w:r>
    </w:p>
    <w:p w:rsidR="00110F0D" w:rsidRPr="00126873" w:rsidRDefault="00110F0D" w:rsidP="00913453">
      <w:pPr>
        <w:pStyle w:val="Odlomakpopisa"/>
        <w:spacing w:after="0"/>
        <w:ind w:left="0"/>
        <w:rPr>
          <w:rFonts w:ascii="Arial" w:hAnsi="Arial" w:cs="Arial"/>
          <w:b/>
          <w:sz w:val="24"/>
          <w:szCs w:val="24"/>
        </w:rPr>
      </w:pPr>
    </w:p>
    <w:p w:rsidR="00110F0D" w:rsidRPr="00126873" w:rsidRDefault="00110F0D" w:rsidP="00913453">
      <w:pPr>
        <w:pStyle w:val="Odlomakpopisa"/>
        <w:spacing w:after="0"/>
        <w:ind w:left="0"/>
        <w:rPr>
          <w:rFonts w:ascii="Arial" w:hAnsi="Arial" w:cs="Arial"/>
          <w:sz w:val="24"/>
          <w:szCs w:val="24"/>
        </w:rPr>
      </w:pPr>
      <w:r w:rsidRPr="00126873">
        <w:rPr>
          <w:rFonts w:ascii="Arial" w:hAnsi="Arial" w:cs="Arial"/>
          <w:sz w:val="24"/>
          <w:szCs w:val="24"/>
        </w:rPr>
        <w:t xml:space="preserve">U postojeće programe POU Samobor, poput Samoborske glazbene jeseni, Festivala ljubavne poezije Vrazova Ljubica te ostalih programa, ugrađivat će se dodatni sadržaji kojima će se razvijati multimedijska i/ili inovativna dimenzija tih događanja, a sve u cilju razvoja publike i povećanja posjećenosti događanja.   </w:t>
      </w:r>
    </w:p>
    <w:p w:rsidR="004B580F" w:rsidRPr="00126873" w:rsidRDefault="004B580F" w:rsidP="00913453">
      <w:pPr>
        <w:spacing w:after="0"/>
        <w:jc w:val="both"/>
        <w:rPr>
          <w:rFonts w:ascii="Arial" w:hAnsi="Arial" w:cs="Arial"/>
          <w:sz w:val="24"/>
          <w:szCs w:val="24"/>
        </w:rPr>
      </w:pPr>
    </w:p>
    <w:p w:rsidR="00110F0D" w:rsidRPr="00126873" w:rsidRDefault="00110F0D" w:rsidP="00913453">
      <w:pPr>
        <w:spacing w:after="0"/>
        <w:jc w:val="both"/>
        <w:rPr>
          <w:rFonts w:ascii="Arial" w:hAnsi="Arial" w:cs="Arial"/>
          <w:b/>
          <w:sz w:val="24"/>
          <w:szCs w:val="24"/>
        </w:rPr>
      </w:pPr>
    </w:p>
    <w:p w:rsidR="00037AF4" w:rsidRPr="00037AF4" w:rsidRDefault="00037AF4" w:rsidP="00037AF4">
      <w:pPr>
        <w:spacing w:after="0"/>
        <w:jc w:val="both"/>
        <w:rPr>
          <w:rFonts w:ascii="Arial" w:hAnsi="Arial" w:cs="Arial"/>
          <w:b/>
          <w:sz w:val="24"/>
          <w:szCs w:val="24"/>
        </w:rPr>
      </w:pPr>
    </w:p>
    <w:p w:rsidR="00110F0D" w:rsidRPr="00126873" w:rsidRDefault="00110F0D" w:rsidP="00913453">
      <w:pPr>
        <w:spacing w:after="0"/>
        <w:jc w:val="both"/>
        <w:rPr>
          <w:rFonts w:ascii="Arial" w:hAnsi="Arial" w:cs="Arial"/>
          <w:b/>
          <w:sz w:val="24"/>
          <w:szCs w:val="24"/>
        </w:rPr>
      </w:pPr>
    </w:p>
    <w:p w:rsidR="004B580F" w:rsidRPr="00126873" w:rsidRDefault="004B580F" w:rsidP="00913453">
      <w:pPr>
        <w:spacing w:after="0"/>
        <w:jc w:val="both"/>
        <w:rPr>
          <w:rFonts w:ascii="Arial" w:hAnsi="Arial" w:cs="Arial"/>
          <w:b/>
          <w:sz w:val="24"/>
          <w:szCs w:val="24"/>
        </w:rPr>
      </w:pPr>
      <w:r w:rsidRPr="00126873">
        <w:rPr>
          <w:rFonts w:ascii="Arial" w:hAnsi="Arial" w:cs="Arial"/>
          <w:b/>
          <w:sz w:val="24"/>
          <w:szCs w:val="24"/>
          <w:u w:val="single"/>
        </w:rPr>
        <w:t>Opći cilj 2:</w:t>
      </w:r>
      <w:r w:rsidRPr="00126873">
        <w:rPr>
          <w:rFonts w:ascii="Arial" w:hAnsi="Arial" w:cs="Arial"/>
          <w:b/>
          <w:sz w:val="24"/>
          <w:szCs w:val="24"/>
        </w:rPr>
        <w:t xml:space="preserve"> Sudjelovanje u procesu podizanja razine obrazovanja i kompetencija kako pojedinca tako i zajednice u cjelini</w:t>
      </w:r>
    </w:p>
    <w:p w:rsidR="004B580F" w:rsidRPr="00126873" w:rsidRDefault="004B580F" w:rsidP="00913453">
      <w:pPr>
        <w:spacing w:after="0"/>
        <w:jc w:val="both"/>
        <w:rPr>
          <w:rFonts w:ascii="Arial" w:hAnsi="Arial" w:cs="Arial"/>
          <w:b/>
          <w:sz w:val="24"/>
          <w:szCs w:val="24"/>
        </w:rPr>
      </w:pPr>
    </w:p>
    <w:p w:rsidR="00037AF4" w:rsidRPr="00037AF4" w:rsidRDefault="00037AF4" w:rsidP="00037AF4">
      <w:pPr>
        <w:rPr>
          <w:rFonts w:ascii="Arial" w:hAnsi="Arial" w:cs="Arial"/>
          <w:sz w:val="24"/>
          <w:szCs w:val="24"/>
        </w:rPr>
      </w:pPr>
      <w:r w:rsidRPr="00037AF4">
        <w:rPr>
          <w:rFonts w:ascii="Arial" w:hAnsi="Arial" w:cs="Arial"/>
          <w:b/>
          <w:sz w:val="24"/>
          <w:szCs w:val="24"/>
        </w:rPr>
        <w:t>Posebni cilj 1: Razvoj novih programa i provođenje projektnih intervencija koje odgovaraju potrebama široke lepeze različitih skupina</w:t>
      </w:r>
      <w:r w:rsidRPr="00037AF4">
        <w:rPr>
          <w:rFonts w:ascii="Arial" w:hAnsi="Arial" w:cs="Arial"/>
          <w:sz w:val="24"/>
          <w:szCs w:val="24"/>
        </w:rPr>
        <w:t>. Prije svega:</w:t>
      </w:r>
    </w:p>
    <w:p w:rsidR="00037AF4" w:rsidRPr="00037AF4" w:rsidRDefault="00037AF4" w:rsidP="00037AF4">
      <w:pPr>
        <w:rPr>
          <w:rFonts w:ascii="Arial" w:hAnsi="Arial" w:cs="Arial"/>
          <w:b/>
          <w:sz w:val="24"/>
          <w:szCs w:val="24"/>
        </w:rPr>
      </w:pPr>
      <w:r w:rsidRPr="00037AF4">
        <w:rPr>
          <w:rFonts w:ascii="Arial" w:hAnsi="Arial" w:cs="Arial"/>
          <w:b/>
          <w:sz w:val="24"/>
          <w:szCs w:val="24"/>
        </w:rPr>
        <w:t>a) programi koji podržavaju održivo i kvalitetno zapošljavane i mobilnost</w:t>
      </w:r>
    </w:p>
    <w:p w:rsidR="00037AF4" w:rsidRPr="00037AF4" w:rsidRDefault="00037AF4" w:rsidP="00037AF4">
      <w:pPr>
        <w:rPr>
          <w:rFonts w:ascii="Arial" w:hAnsi="Arial" w:cs="Arial"/>
          <w:b/>
          <w:sz w:val="24"/>
          <w:szCs w:val="24"/>
        </w:rPr>
      </w:pPr>
      <w:r w:rsidRPr="00037AF4">
        <w:rPr>
          <w:rFonts w:ascii="Arial" w:hAnsi="Arial" w:cs="Arial"/>
          <w:b/>
          <w:sz w:val="24"/>
          <w:szCs w:val="24"/>
        </w:rPr>
        <w:t>b) programi koji pridonose borbi protiv socijalne isključenost, siromaštva i svake diskriminacije</w:t>
      </w:r>
    </w:p>
    <w:p w:rsidR="004B580F" w:rsidRPr="00126873" w:rsidRDefault="00037AF4" w:rsidP="00037AF4">
      <w:pPr>
        <w:rPr>
          <w:rFonts w:ascii="Arial" w:hAnsi="Arial" w:cs="Arial"/>
          <w:sz w:val="24"/>
          <w:szCs w:val="24"/>
        </w:rPr>
      </w:pPr>
      <w:r w:rsidRPr="00037AF4">
        <w:rPr>
          <w:rFonts w:ascii="Arial" w:hAnsi="Arial" w:cs="Arial"/>
          <w:b/>
          <w:sz w:val="24"/>
          <w:szCs w:val="24"/>
        </w:rPr>
        <w:t>c) programi osobnog razvoja</w:t>
      </w:r>
      <w:r w:rsidRPr="00037AF4">
        <w:rPr>
          <w:rFonts w:ascii="Arial" w:hAnsi="Arial" w:cs="Arial"/>
          <w:sz w:val="24"/>
          <w:szCs w:val="24"/>
        </w:rPr>
        <w:t xml:space="preserve">. </w:t>
      </w:r>
    </w:p>
    <w:p w:rsidR="004B580F" w:rsidRPr="00126873" w:rsidRDefault="004B580F" w:rsidP="00913453">
      <w:pPr>
        <w:rPr>
          <w:rFonts w:ascii="Arial" w:hAnsi="Arial" w:cs="Arial"/>
          <w:sz w:val="24"/>
          <w:szCs w:val="24"/>
        </w:rPr>
      </w:pPr>
      <w:r w:rsidRPr="00126873">
        <w:rPr>
          <w:rFonts w:ascii="Arial" w:hAnsi="Arial" w:cs="Arial"/>
          <w:sz w:val="24"/>
          <w:szCs w:val="24"/>
        </w:rPr>
        <w:t>Radeći na svim ovim programima mi surađujemo s našim građanima od vrtićke dobi do umirovljenika. Jer svaki nam je pojedinac bitan za razvoj i dobar život našeg Samobora u budućnosti.</w:t>
      </w:r>
    </w:p>
    <w:p w:rsidR="004B580F" w:rsidRPr="00126873" w:rsidRDefault="004B580F" w:rsidP="00913453">
      <w:pPr>
        <w:rPr>
          <w:rFonts w:ascii="Arial" w:hAnsi="Arial" w:cs="Arial"/>
          <w:sz w:val="24"/>
          <w:szCs w:val="24"/>
        </w:rPr>
      </w:pPr>
      <w:r w:rsidRPr="00126873">
        <w:rPr>
          <w:rFonts w:ascii="Arial" w:hAnsi="Arial" w:cs="Arial"/>
          <w:sz w:val="24"/>
          <w:szCs w:val="24"/>
        </w:rPr>
        <w:t>Umrežavanje sa svim dionicima, koje u konačnici donosi napredak korisnicima i zajednici u cjelini, proizvodi partnerske odnose unutar kojih će obrazovni programi preuzeti svoj dio uloge.</w:t>
      </w:r>
    </w:p>
    <w:p w:rsidR="004B580F" w:rsidRPr="00126873" w:rsidRDefault="004B580F" w:rsidP="00913453">
      <w:pPr>
        <w:spacing w:after="0"/>
        <w:rPr>
          <w:rFonts w:ascii="Arial" w:hAnsi="Arial" w:cs="Arial"/>
          <w:sz w:val="24"/>
          <w:szCs w:val="24"/>
        </w:rPr>
      </w:pPr>
    </w:p>
    <w:p w:rsidR="00400DD2" w:rsidRPr="00126873" w:rsidRDefault="00400DD2" w:rsidP="00913453">
      <w:pPr>
        <w:spacing w:after="0"/>
        <w:rPr>
          <w:rFonts w:ascii="Arial" w:hAnsi="Arial" w:cs="Arial"/>
          <w:b/>
          <w:sz w:val="24"/>
          <w:szCs w:val="24"/>
        </w:rPr>
      </w:pPr>
      <w:r w:rsidRPr="00126873">
        <w:rPr>
          <w:rFonts w:ascii="Arial" w:hAnsi="Arial" w:cs="Arial"/>
          <w:b/>
          <w:sz w:val="24"/>
          <w:szCs w:val="24"/>
        </w:rPr>
        <w:t xml:space="preserve">Posebni cilj 2: Ostvarivanje </w:t>
      </w:r>
      <w:r w:rsidR="000863FF" w:rsidRPr="00126873">
        <w:rPr>
          <w:rFonts w:ascii="Arial" w:hAnsi="Arial" w:cs="Arial"/>
          <w:b/>
          <w:sz w:val="24"/>
          <w:szCs w:val="24"/>
        </w:rPr>
        <w:t xml:space="preserve">optimalnih </w:t>
      </w:r>
      <w:r w:rsidRPr="00126873">
        <w:rPr>
          <w:rFonts w:ascii="Arial" w:hAnsi="Arial" w:cs="Arial"/>
          <w:b/>
          <w:sz w:val="24"/>
          <w:szCs w:val="24"/>
        </w:rPr>
        <w:t>uvjeta za provođenje cjeloživotnog učenja</w:t>
      </w:r>
    </w:p>
    <w:p w:rsidR="000863FF" w:rsidRPr="00126873" w:rsidRDefault="000863FF" w:rsidP="00913453">
      <w:pPr>
        <w:spacing w:after="0"/>
        <w:rPr>
          <w:rFonts w:ascii="Arial" w:hAnsi="Arial" w:cs="Arial"/>
          <w:b/>
          <w:sz w:val="24"/>
          <w:szCs w:val="24"/>
        </w:rPr>
      </w:pPr>
    </w:p>
    <w:p w:rsidR="000863FF" w:rsidRDefault="000863FF" w:rsidP="00913453">
      <w:pPr>
        <w:spacing w:after="0"/>
        <w:rPr>
          <w:rFonts w:ascii="Arial" w:hAnsi="Arial" w:cs="Arial"/>
          <w:sz w:val="24"/>
          <w:szCs w:val="24"/>
        </w:rPr>
      </w:pPr>
      <w:r w:rsidRPr="00126873">
        <w:rPr>
          <w:rFonts w:ascii="Arial" w:hAnsi="Arial" w:cs="Arial"/>
          <w:sz w:val="24"/>
          <w:szCs w:val="24"/>
        </w:rPr>
        <w:t>Tijekom narednog razdoblja posvetit će se posebna pažnja razvoju tehnologije općenito te obrazovnih procesa koji tu tehnologiju koriste, kako bi se one primijenile i u programima POU Samobor. Kako bi se primjena novih tehnologija i procesa mogla provesti, biti će potrebno stvoriti tehničke preduvjete za njezino uvođenje, kao i osigurati dodatne ljudske resurse.</w:t>
      </w:r>
    </w:p>
    <w:p w:rsidR="0088391F" w:rsidRDefault="0088391F" w:rsidP="00913453">
      <w:pPr>
        <w:spacing w:after="0"/>
        <w:rPr>
          <w:rFonts w:ascii="Arial" w:hAnsi="Arial" w:cs="Arial"/>
          <w:sz w:val="24"/>
          <w:szCs w:val="24"/>
        </w:rPr>
      </w:pPr>
    </w:p>
    <w:p w:rsidR="0088391F" w:rsidRDefault="0088391F" w:rsidP="00913453">
      <w:pPr>
        <w:spacing w:after="0"/>
        <w:rPr>
          <w:rFonts w:ascii="Arial" w:hAnsi="Arial" w:cs="Arial"/>
          <w:sz w:val="24"/>
          <w:szCs w:val="24"/>
        </w:rPr>
      </w:pPr>
    </w:p>
    <w:p w:rsidR="0088391F" w:rsidRPr="00126873" w:rsidRDefault="0088391F" w:rsidP="00913453">
      <w:pPr>
        <w:spacing w:after="0"/>
        <w:rPr>
          <w:rFonts w:ascii="Arial" w:hAnsi="Arial" w:cs="Arial"/>
          <w:sz w:val="24"/>
          <w:szCs w:val="24"/>
        </w:rPr>
      </w:pPr>
    </w:p>
    <w:p w:rsidR="000863FF" w:rsidRPr="00126873" w:rsidRDefault="000863FF" w:rsidP="00913453">
      <w:pPr>
        <w:rPr>
          <w:rFonts w:ascii="Arial" w:hAnsi="Arial" w:cs="Arial"/>
          <w:b/>
          <w:sz w:val="24"/>
          <w:szCs w:val="24"/>
        </w:rPr>
      </w:pPr>
      <w:r w:rsidRPr="00126873">
        <w:rPr>
          <w:rFonts w:ascii="Arial" w:hAnsi="Arial" w:cs="Arial"/>
          <w:b/>
          <w:sz w:val="24"/>
          <w:szCs w:val="24"/>
          <w:u w:val="single"/>
        </w:rPr>
        <w:t>Opći cilj 3:</w:t>
      </w:r>
      <w:r w:rsidRPr="00126873">
        <w:rPr>
          <w:rFonts w:ascii="Arial" w:hAnsi="Arial" w:cs="Arial"/>
          <w:b/>
          <w:sz w:val="24"/>
          <w:szCs w:val="24"/>
        </w:rPr>
        <w:t xml:space="preserve"> Razvoj i jačanje organizacije: Razvijanje ljudskih resursa, ali i prisutnosti kulturnih i obrazovnih programa u svakodnevnom životu zajednice</w:t>
      </w:r>
    </w:p>
    <w:p w:rsidR="000863FF" w:rsidRPr="00126873" w:rsidRDefault="000863FF" w:rsidP="00913453">
      <w:pPr>
        <w:spacing w:after="0"/>
        <w:rPr>
          <w:rFonts w:ascii="Arial" w:hAnsi="Arial" w:cs="Arial"/>
          <w:b/>
          <w:sz w:val="24"/>
          <w:szCs w:val="24"/>
        </w:rPr>
      </w:pPr>
      <w:r w:rsidRPr="00126873">
        <w:rPr>
          <w:rFonts w:ascii="Arial" w:hAnsi="Arial" w:cs="Arial"/>
          <w:b/>
          <w:sz w:val="24"/>
          <w:szCs w:val="24"/>
        </w:rPr>
        <w:t>Posebni cilj 1: Ulaganje u usavršavanje postojećih zaposlenika</w:t>
      </w:r>
    </w:p>
    <w:p w:rsidR="00247136" w:rsidRPr="00126873" w:rsidRDefault="00247136" w:rsidP="00913453">
      <w:pPr>
        <w:spacing w:after="0"/>
        <w:rPr>
          <w:rFonts w:ascii="Arial" w:hAnsi="Arial" w:cs="Arial"/>
          <w:b/>
          <w:sz w:val="24"/>
          <w:szCs w:val="24"/>
        </w:rPr>
      </w:pPr>
    </w:p>
    <w:p w:rsidR="00247136" w:rsidRPr="00126873" w:rsidRDefault="00247136" w:rsidP="00913453">
      <w:pPr>
        <w:spacing w:after="0"/>
        <w:rPr>
          <w:rFonts w:ascii="Arial" w:hAnsi="Arial" w:cs="Arial"/>
          <w:sz w:val="24"/>
          <w:szCs w:val="24"/>
        </w:rPr>
      </w:pPr>
      <w:r w:rsidRPr="00126873">
        <w:rPr>
          <w:rFonts w:ascii="Arial" w:hAnsi="Arial" w:cs="Arial"/>
          <w:sz w:val="24"/>
          <w:szCs w:val="24"/>
        </w:rPr>
        <w:t xml:space="preserve">Analizom postojećeg stanja ljudskih resursa u organizaciji uočena su područja u kojima je zaposlenicima potrebno usavršavanje kako bi kvalitetno organizirali kulturne i obrazovne programe. Prije svega se to odnosi na </w:t>
      </w:r>
      <w:proofErr w:type="spellStart"/>
      <w:r w:rsidRPr="00126873">
        <w:rPr>
          <w:rFonts w:ascii="Arial" w:hAnsi="Arial" w:cs="Arial"/>
          <w:sz w:val="24"/>
          <w:szCs w:val="24"/>
        </w:rPr>
        <w:t>sticanje</w:t>
      </w:r>
      <w:proofErr w:type="spellEnd"/>
      <w:r w:rsidRPr="00126873">
        <w:rPr>
          <w:rFonts w:ascii="Arial" w:hAnsi="Arial" w:cs="Arial"/>
          <w:sz w:val="24"/>
          <w:szCs w:val="24"/>
        </w:rPr>
        <w:t xml:space="preserve"> dodatnih znanja iz područja marketinških vještina zaposlenika i informatičko-digitalna pismenosti</w:t>
      </w:r>
      <w:r w:rsidR="00913453">
        <w:rPr>
          <w:rFonts w:ascii="Arial" w:hAnsi="Arial" w:cs="Arial"/>
          <w:sz w:val="24"/>
          <w:szCs w:val="24"/>
        </w:rPr>
        <w:t xml:space="preserve"> te znanja vezanih uz pisanje EU projekata</w:t>
      </w:r>
      <w:r w:rsidRPr="00126873">
        <w:rPr>
          <w:rFonts w:ascii="Arial" w:hAnsi="Arial" w:cs="Arial"/>
          <w:sz w:val="24"/>
          <w:szCs w:val="24"/>
        </w:rPr>
        <w:t>. Stoga će se u narednom razdoblju organizirati različiti oblici učenja navedenih područja za postojeće, ali i nove zaposlenike.</w:t>
      </w:r>
    </w:p>
    <w:p w:rsidR="00247136" w:rsidRPr="00126873" w:rsidRDefault="00247136" w:rsidP="00913453">
      <w:pPr>
        <w:spacing w:after="0"/>
        <w:rPr>
          <w:rFonts w:ascii="Arial" w:hAnsi="Arial" w:cs="Arial"/>
          <w:b/>
          <w:sz w:val="24"/>
          <w:szCs w:val="24"/>
        </w:rPr>
      </w:pPr>
    </w:p>
    <w:p w:rsidR="000863FF" w:rsidRPr="00126873" w:rsidRDefault="000863FF" w:rsidP="00913453">
      <w:pPr>
        <w:spacing w:after="0"/>
        <w:rPr>
          <w:rFonts w:ascii="Arial" w:hAnsi="Arial" w:cs="Arial"/>
          <w:b/>
          <w:sz w:val="24"/>
          <w:szCs w:val="24"/>
        </w:rPr>
      </w:pPr>
      <w:r w:rsidRPr="00126873">
        <w:rPr>
          <w:rFonts w:ascii="Arial" w:hAnsi="Arial" w:cs="Arial"/>
          <w:b/>
          <w:sz w:val="24"/>
          <w:szCs w:val="24"/>
        </w:rPr>
        <w:t xml:space="preserve">Posebni cilj 2: Uključivanje novih ljudskih resursa kroz nova zapošljavanja i projekte </w:t>
      </w:r>
    </w:p>
    <w:p w:rsidR="00247136" w:rsidRPr="00126873" w:rsidRDefault="00247136" w:rsidP="00913453">
      <w:pPr>
        <w:spacing w:after="0"/>
        <w:rPr>
          <w:rFonts w:ascii="Arial" w:hAnsi="Arial" w:cs="Arial"/>
          <w:b/>
          <w:sz w:val="24"/>
          <w:szCs w:val="24"/>
        </w:rPr>
      </w:pPr>
    </w:p>
    <w:p w:rsidR="00247136" w:rsidRPr="00126873" w:rsidRDefault="00247136" w:rsidP="00913453">
      <w:pPr>
        <w:spacing w:after="0"/>
        <w:rPr>
          <w:rFonts w:ascii="Arial" w:hAnsi="Arial" w:cs="Arial"/>
          <w:sz w:val="24"/>
          <w:szCs w:val="24"/>
        </w:rPr>
      </w:pPr>
      <w:r w:rsidRPr="00126873">
        <w:rPr>
          <w:rFonts w:ascii="Arial" w:hAnsi="Arial" w:cs="Arial"/>
          <w:sz w:val="24"/>
          <w:szCs w:val="24"/>
        </w:rPr>
        <w:t>Proširivanje područja djelatnosti kao i osnivanje Centra za mlade pri POU Samobor, zahtijevaju dodatne ljudske resurse kako bi se na kvalitetan način programi osmišljavali i realizirali. Ti dodatni ljudski resursu će se osigurati na različite načine – od klasičnog zapošljavanja, preko zapošljavanja na projekte, pa sve do stručnog osposobljavanja i volontiranja.</w:t>
      </w:r>
    </w:p>
    <w:p w:rsidR="00247136" w:rsidRPr="00126873" w:rsidRDefault="00247136" w:rsidP="00913453">
      <w:pPr>
        <w:spacing w:after="0"/>
        <w:rPr>
          <w:rFonts w:ascii="Arial" w:hAnsi="Arial" w:cs="Arial"/>
          <w:b/>
          <w:sz w:val="24"/>
          <w:szCs w:val="24"/>
        </w:rPr>
      </w:pPr>
    </w:p>
    <w:p w:rsidR="00400DD2" w:rsidRPr="00126873" w:rsidRDefault="000863FF" w:rsidP="00913453">
      <w:pPr>
        <w:spacing w:after="0"/>
        <w:rPr>
          <w:rFonts w:ascii="Arial" w:hAnsi="Arial" w:cs="Arial"/>
          <w:b/>
          <w:sz w:val="24"/>
          <w:szCs w:val="24"/>
        </w:rPr>
      </w:pPr>
      <w:r w:rsidRPr="00126873">
        <w:rPr>
          <w:rFonts w:ascii="Arial" w:hAnsi="Arial" w:cs="Arial"/>
          <w:b/>
          <w:sz w:val="24"/>
          <w:szCs w:val="24"/>
        </w:rPr>
        <w:t>Posebni cilj 3: Kontinuirano ulaganje u marketing</w:t>
      </w:r>
    </w:p>
    <w:p w:rsidR="004B580F" w:rsidRPr="00126873" w:rsidRDefault="004B580F" w:rsidP="00913453">
      <w:pPr>
        <w:spacing w:after="0"/>
        <w:jc w:val="both"/>
        <w:rPr>
          <w:rFonts w:ascii="Arial" w:hAnsi="Arial" w:cs="Arial"/>
          <w:color w:val="FF0000"/>
          <w:sz w:val="24"/>
          <w:szCs w:val="24"/>
        </w:rPr>
      </w:pPr>
    </w:p>
    <w:p w:rsidR="00247136" w:rsidRPr="00126873" w:rsidRDefault="00247136" w:rsidP="00913453">
      <w:pPr>
        <w:spacing w:after="0"/>
        <w:rPr>
          <w:rFonts w:ascii="Arial" w:hAnsi="Arial" w:cs="Arial"/>
          <w:sz w:val="24"/>
          <w:szCs w:val="24"/>
        </w:rPr>
      </w:pPr>
      <w:r w:rsidRPr="00126873">
        <w:rPr>
          <w:rFonts w:ascii="Arial" w:hAnsi="Arial" w:cs="Arial"/>
          <w:sz w:val="24"/>
          <w:szCs w:val="24"/>
        </w:rPr>
        <w:t xml:space="preserve">Evaluacija postojeće marketinške komunikacije POU Samobor jasno je pokazala njezinu važnost i nužnost daljnjeg kontinuiranog ulaganja. Naime, bez obzira na kvalitetu programa i njegovu jedinstvenost u okolini, ukoliko se taj program nedovoljno oglasi, izostaje očekivani odaziv publike i pozitivan </w:t>
      </w:r>
      <w:proofErr w:type="spellStart"/>
      <w:r w:rsidRPr="00126873">
        <w:rPr>
          <w:rFonts w:ascii="Arial" w:hAnsi="Arial" w:cs="Arial"/>
          <w:sz w:val="24"/>
          <w:szCs w:val="24"/>
        </w:rPr>
        <w:t>uticaj</w:t>
      </w:r>
      <w:proofErr w:type="spellEnd"/>
      <w:r w:rsidRPr="00126873">
        <w:rPr>
          <w:rFonts w:ascii="Arial" w:hAnsi="Arial" w:cs="Arial"/>
          <w:sz w:val="24"/>
          <w:szCs w:val="24"/>
        </w:rPr>
        <w:t xml:space="preserve"> koji je događanje moglo imati na zajednicu. Stoga će se prilikom planiranja događanja voditi posebno računa o mogućim optimalnim načinima marketinške komunikacije</w:t>
      </w:r>
      <w:r w:rsidR="00712ADC" w:rsidRPr="00126873">
        <w:rPr>
          <w:rFonts w:ascii="Arial" w:hAnsi="Arial" w:cs="Arial"/>
          <w:sz w:val="24"/>
          <w:szCs w:val="24"/>
        </w:rPr>
        <w:t>, s posebnim naglaskom na nove tehnologije.</w:t>
      </w:r>
    </w:p>
    <w:p w:rsidR="00247136" w:rsidRPr="00126873" w:rsidRDefault="00247136" w:rsidP="00913453">
      <w:pPr>
        <w:spacing w:after="0"/>
        <w:rPr>
          <w:rFonts w:ascii="Arial" w:hAnsi="Arial" w:cs="Arial"/>
          <w:sz w:val="24"/>
          <w:szCs w:val="24"/>
        </w:rPr>
      </w:pPr>
    </w:p>
    <w:p w:rsidR="00247136" w:rsidRPr="00126873" w:rsidRDefault="00247136" w:rsidP="00913453">
      <w:pPr>
        <w:spacing w:after="0"/>
        <w:rPr>
          <w:rFonts w:ascii="Arial" w:hAnsi="Arial" w:cs="Arial"/>
          <w:sz w:val="24"/>
          <w:szCs w:val="24"/>
        </w:rPr>
      </w:pPr>
    </w:p>
    <w:p w:rsidR="00247136" w:rsidRDefault="00247136"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6F1FAE" w:rsidRDefault="006F1FAE" w:rsidP="00913453">
      <w:pPr>
        <w:spacing w:after="0"/>
        <w:rPr>
          <w:rFonts w:ascii="Arial" w:hAnsi="Arial" w:cs="Arial"/>
          <w:sz w:val="24"/>
          <w:szCs w:val="24"/>
        </w:rPr>
      </w:pPr>
    </w:p>
    <w:p w:rsidR="002230B0" w:rsidRPr="00126873" w:rsidRDefault="002230B0" w:rsidP="00913453">
      <w:pPr>
        <w:spacing w:after="0"/>
        <w:rPr>
          <w:rFonts w:ascii="Arial" w:hAnsi="Arial" w:cs="Arial"/>
          <w:sz w:val="24"/>
          <w:szCs w:val="24"/>
        </w:rPr>
      </w:pPr>
    </w:p>
    <w:p w:rsidR="004B580F" w:rsidRPr="00126873" w:rsidRDefault="004B580F" w:rsidP="00913453">
      <w:pPr>
        <w:spacing w:after="0"/>
        <w:jc w:val="both"/>
        <w:rPr>
          <w:rFonts w:ascii="Arial" w:hAnsi="Arial" w:cs="Arial"/>
          <w:color w:val="FF0000"/>
          <w:sz w:val="24"/>
          <w:szCs w:val="24"/>
        </w:rPr>
      </w:pPr>
    </w:p>
    <w:p w:rsidR="00073A1E" w:rsidRPr="00126873" w:rsidRDefault="00073A1E" w:rsidP="00913453">
      <w:pPr>
        <w:shd w:val="clear" w:color="auto" w:fill="C6D9F1"/>
        <w:spacing w:after="0"/>
        <w:jc w:val="center"/>
        <w:rPr>
          <w:rFonts w:ascii="Arial" w:hAnsi="Arial" w:cs="Arial"/>
          <w:b/>
          <w:sz w:val="24"/>
          <w:szCs w:val="24"/>
        </w:rPr>
      </w:pPr>
      <w:r w:rsidRPr="00126873">
        <w:rPr>
          <w:rFonts w:ascii="Arial" w:hAnsi="Arial" w:cs="Arial"/>
          <w:b/>
          <w:sz w:val="24"/>
          <w:szCs w:val="24"/>
        </w:rPr>
        <w:t>7.  Praćenje i evaluacija</w:t>
      </w:r>
    </w:p>
    <w:p w:rsidR="00073A1E" w:rsidRPr="00126873" w:rsidRDefault="00073A1E" w:rsidP="00913453">
      <w:pPr>
        <w:spacing w:after="0"/>
        <w:jc w:val="both"/>
        <w:rPr>
          <w:rFonts w:ascii="Arial" w:hAnsi="Arial" w:cs="Arial"/>
          <w:sz w:val="24"/>
        </w:rPr>
      </w:pPr>
    </w:p>
    <w:p w:rsidR="004B580F" w:rsidRPr="00126873" w:rsidRDefault="004B580F" w:rsidP="00913453">
      <w:pPr>
        <w:spacing w:after="0"/>
        <w:jc w:val="both"/>
        <w:rPr>
          <w:rFonts w:ascii="Arial" w:hAnsi="Arial" w:cs="Arial"/>
          <w:sz w:val="24"/>
          <w:szCs w:val="24"/>
        </w:rPr>
      </w:pPr>
    </w:p>
    <w:p w:rsidR="004B580F" w:rsidRPr="00126873" w:rsidRDefault="004B580F" w:rsidP="00913453">
      <w:pPr>
        <w:spacing w:after="0"/>
        <w:rPr>
          <w:rFonts w:ascii="Arial" w:hAnsi="Arial" w:cs="Arial"/>
          <w:sz w:val="24"/>
          <w:szCs w:val="24"/>
        </w:rPr>
      </w:pPr>
      <w:r w:rsidRPr="00126873">
        <w:rPr>
          <w:rFonts w:ascii="Arial" w:hAnsi="Arial" w:cs="Arial"/>
          <w:sz w:val="24"/>
          <w:szCs w:val="24"/>
        </w:rPr>
        <w:t>Svrha praćenja i evaluacije strateškog plana je praćenje ostvarenja pojedinih ciljeva, ta načina ostvarenja, a u svrhu mogućnosti povezivanja ciljeva, aktivnosti i financijskih sredstava. Praćenje i evaluacija će se vršiti minimalno jednom godišnje.</w:t>
      </w:r>
    </w:p>
    <w:p w:rsidR="004B580F" w:rsidRPr="00126873" w:rsidRDefault="004B580F" w:rsidP="00913453">
      <w:pPr>
        <w:spacing w:after="0"/>
        <w:rPr>
          <w:rFonts w:ascii="Arial" w:hAnsi="Arial" w:cs="Arial"/>
          <w:sz w:val="24"/>
          <w:szCs w:val="24"/>
        </w:rPr>
      </w:pPr>
    </w:p>
    <w:p w:rsidR="004B580F" w:rsidRPr="00126873" w:rsidRDefault="004B580F" w:rsidP="00913453">
      <w:pPr>
        <w:spacing w:after="0"/>
        <w:rPr>
          <w:rFonts w:ascii="Arial" w:hAnsi="Arial" w:cs="Arial"/>
          <w:sz w:val="24"/>
          <w:szCs w:val="24"/>
        </w:rPr>
      </w:pPr>
      <w:r w:rsidRPr="00126873">
        <w:rPr>
          <w:rFonts w:ascii="Arial" w:hAnsi="Arial" w:cs="Arial"/>
          <w:sz w:val="24"/>
          <w:szCs w:val="24"/>
        </w:rPr>
        <w:t xml:space="preserve">Spomenutim smjernicama i ciljevima strateškog plana, predstavljeni su </w:t>
      </w:r>
      <w:proofErr w:type="spellStart"/>
      <w:r w:rsidRPr="00126873">
        <w:rPr>
          <w:rFonts w:ascii="Arial" w:hAnsi="Arial" w:cs="Arial"/>
          <w:sz w:val="24"/>
          <w:szCs w:val="24"/>
        </w:rPr>
        <w:t>najbitniji</w:t>
      </w:r>
      <w:proofErr w:type="spellEnd"/>
      <w:r w:rsidRPr="00126873">
        <w:rPr>
          <w:rFonts w:ascii="Arial" w:hAnsi="Arial" w:cs="Arial"/>
          <w:sz w:val="24"/>
          <w:szCs w:val="24"/>
        </w:rPr>
        <w:t xml:space="preserve"> ciljevi poslovanja POU Samobor s trenutačnog stajališta. Nadamo se svak</w:t>
      </w:r>
      <w:r w:rsidR="00712ADC" w:rsidRPr="00126873">
        <w:rPr>
          <w:rFonts w:ascii="Arial" w:hAnsi="Arial" w:cs="Arial"/>
          <w:sz w:val="24"/>
          <w:szCs w:val="24"/>
        </w:rPr>
        <w:t>ako da će se barem dio ovoga četvero</w:t>
      </w:r>
      <w:r w:rsidRPr="00126873">
        <w:rPr>
          <w:rFonts w:ascii="Arial" w:hAnsi="Arial" w:cs="Arial"/>
          <w:sz w:val="24"/>
          <w:szCs w:val="24"/>
        </w:rPr>
        <w:t>godišnjega plana ostvariti,  kako  na naše, tako i na zadovoljstvo naših korisnika</w:t>
      </w:r>
      <w:r w:rsidR="00712ADC" w:rsidRPr="00126873">
        <w:rPr>
          <w:rFonts w:ascii="Arial" w:hAnsi="Arial" w:cs="Arial"/>
          <w:sz w:val="24"/>
          <w:szCs w:val="24"/>
        </w:rPr>
        <w:t>/posjetitelja</w:t>
      </w:r>
      <w:r w:rsidRPr="00126873">
        <w:rPr>
          <w:rFonts w:ascii="Arial" w:hAnsi="Arial" w:cs="Arial"/>
          <w:sz w:val="24"/>
          <w:szCs w:val="24"/>
        </w:rPr>
        <w:t xml:space="preserve">. </w:t>
      </w:r>
    </w:p>
    <w:p w:rsidR="00712ADC" w:rsidRPr="00126873" w:rsidRDefault="00712ADC" w:rsidP="00913453">
      <w:pPr>
        <w:spacing w:after="0"/>
        <w:rPr>
          <w:rFonts w:ascii="Arial" w:hAnsi="Arial" w:cs="Arial"/>
          <w:sz w:val="24"/>
          <w:szCs w:val="24"/>
        </w:rPr>
      </w:pPr>
    </w:p>
    <w:p w:rsidR="004B580F" w:rsidRPr="00126873" w:rsidRDefault="004B580F" w:rsidP="00913453">
      <w:pPr>
        <w:spacing w:after="0"/>
        <w:rPr>
          <w:rFonts w:ascii="Arial" w:hAnsi="Arial" w:cs="Arial"/>
          <w:sz w:val="24"/>
          <w:szCs w:val="24"/>
        </w:rPr>
      </w:pPr>
      <w:r w:rsidRPr="00126873">
        <w:rPr>
          <w:rFonts w:ascii="Arial" w:hAnsi="Arial" w:cs="Arial"/>
          <w:sz w:val="24"/>
          <w:szCs w:val="24"/>
        </w:rPr>
        <w:t>Evaluacija Strateškog plana za 201</w:t>
      </w:r>
      <w:r w:rsidR="00992A2F">
        <w:rPr>
          <w:rFonts w:ascii="Arial" w:hAnsi="Arial" w:cs="Arial"/>
          <w:sz w:val="24"/>
          <w:szCs w:val="24"/>
        </w:rPr>
        <w:t>7.-2021</w:t>
      </w:r>
      <w:r w:rsidRPr="00126873">
        <w:rPr>
          <w:rFonts w:ascii="Arial" w:hAnsi="Arial" w:cs="Arial"/>
          <w:sz w:val="24"/>
          <w:szCs w:val="24"/>
        </w:rPr>
        <w:t>. POU predlaže se kao kontinuirani postupak, a radi osiguravanja njene uspješne provedbe. Time se postiže realizacija zadanih ciljeva koji u konačnici doprinose sveukupnom lokalnom kulturnom razvoju.</w:t>
      </w:r>
    </w:p>
    <w:p w:rsidR="004B580F" w:rsidRPr="00126873" w:rsidRDefault="004B580F" w:rsidP="00913453">
      <w:pPr>
        <w:spacing w:after="0"/>
        <w:jc w:val="both"/>
        <w:rPr>
          <w:rFonts w:ascii="Arial" w:eastAsia="Times New Roman" w:hAnsi="Arial" w:cs="Arial"/>
          <w:sz w:val="24"/>
          <w:szCs w:val="24"/>
          <w:lang w:eastAsia="hr-HR"/>
        </w:rPr>
      </w:pPr>
    </w:p>
    <w:p w:rsidR="004B580F" w:rsidRDefault="004B580F" w:rsidP="00913453">
      <w:pPr>
        <w:spacing w:after="0"/>
        <w:jc w:val="both"/>
        <w:rPr>
          <w:rFonts w:ascii="Arial" w:eastAsia="Times New Roman" w:hAnsi="Arial" w:cs="Arial"/>
          <w:sz w:val="24"/>
          <w:szCs w:val="24"/>
          <w:lang w:eastAsia="hr-HR"/>
        </w:rPr>
      </w:pPr>
    </w:p>
    <w:p w:rsidR="006F1FAE" w:rsidRDefault="006F1FAE" w:rsidP="00913453">
      <w:pPr>
        <w:spacing w:after="0"/>
        <w:jc w:val="both"/>
        <w:rPr>
          <w:rFonts w:ascii="Arial" w:eastAsia="Times New Roman" w:hAnsi="Arial" w:cs="Arial"/>
          <w:sz w:val="24"/>
          <w:szCs w:val="24"/>
          <w:lang w:eastAsia="hr-HR"/>
        </w:rPr>
      </w:pPr>
    </w:p>
    <w:p w:rsidR="006F1FAE" w:rsidRDefault="006F1FAE" w:rsidP="00913453">
      <w:pPr>
        <w:spacing w:after="0"/>
        <w:jc w:val="both"/>
        <w:rPr>
          <w:rFonts w:ascii="Arial" w:eastAsia="Times New Roman" w:hAnsi="Arial" w:cs="Arial"/>
          <w:sz w:val="24"/>
          <w:szCs w:val="24"/>
          <w:lang w:eastAsia="hr-HR"/>
        </w:rPr>
      </w:pPr>
    </w:p>
    <w:p w:rsidR="006F1FAE" w:rsidRPr="00126873" w:rsidRDefault="006F1FAE" w:rsidP="00913453">
      <w:pPr>
        <w:spacing w:after="0"/>
        <w:jc w:val="both"/>
        <w:rPr>
          <w:rFonts w:ascii="Arial" w:eastAsia="Times New Roman" w:hAnsi="Arial" w:cs="Arial"/>
          <w:sz w:val="24"/>
          <w:szCs w:val="24"/>
          <w:lang w:eastAsia="hr-HR"/>
        </w:rPr>
      </w:pPr>
    </w:p>
    <w:p w:rsidR="004B580F" w:rsidRDefault="004B580F" w:rsidP="00913453">
      <w:pPr>
        <w:spacing w:after="0"/>
        <w:jc w:val="both"/>
        <w:rPr>
          <w:rFonts w:ascii="Arial" w:eastAsia="Times New Roman" w:hAnsi="Arial" w:cs="Arial"/>
          <w:sz w:val="24"/>
          <w:szCs w:val="24"/>
          <w:lang w:eastAsia="hr-HR"/>
        </w:rPr>
      </w:pPr>
    </w:p>
    <w:p w:rsidR="0088391F" w:rsidRPr="00126873" w:rsidRDefault="0088391F" w:rsidP="00913453">
      <w:pPr>
        <w:shd w:val="clear" w:color="auto" w:fill="C6D9F1"/>
        <w:spacing w:after="0"/>
        <w:jc w:val="center"/>
        <w:rPr>
          <w:rFonts w:ascii="Arial" w:hAnsi="Arial" w:cs="Arial"/>
          <w:b/>
          <w:sz w:val="24"/>
          <w:szCs w:val="24"/>
        </w:rPr>
      </w:pPr>
      <w:r>
        <w:rPr>
          <w:rFonts w:ascii="Arial" w:hAnsi="Arial" w:cs="Arial"/>
          <w:b/>
          <w:sz w:val="24"/>
          <w:szCs w:val="24"/>
        </w:rPr>
        <w:t>8</w:t>
      </w:r>
      <w:r w:rsidRPr="00126873">
        <w:rPr>
          <w:rFonts w:ascii="Arial" w:hAnsi="Arial" w:cs="Arial"/>
          <w:b/>
          <w:sz w:val="24"/>
          <w:szCs w:val="24"/>
        </w:rPr>
        <w:t xml:space="preserve">.  </w:t>
      </w:r>
      <w:r>
        <w:rPr>
          <w:rFonts w:ascii="Arial" w:hAnsi="Arial" w:cs="Arial"/>
          <w:b/>
          <w:sz w:val="24"/>
          <w:szCs w:val="24"/>
        </w:rPr>
        <w:t>Zaključak</w:t>
      </w:r>
    </w:p>
    <w:p w:rsidR="0088391F" w:rsidRPr="00126873" w:rsidRDefault="0088391F" w:rsidP="00913453">
      <w:pPr>
        <w:spacing w:after="0"/>
        <w:jc w:val="both"/>
        <w:rPr>
          <w:rFonts w:ascii="Arial" w:hAnsi="Arial" w:cs="Arial"/>
          <w:sz w:val="24"/>
        </w:rPr>
      </w:pPr>
    </w:p>
    <w:p w:rsidR="0088391F" w:rsidRPr="00126873" w:rsidRDefault="0088391F" w:rsidP="00913453">
      <w:pPr>
        <w:spacing w:after="0"/>
        <w:jc w:val="both"/>
        <w:rPr>
          <w:rFonts w:ascii="Arial" w:hAnsi="Arial" w:cs="Arial"/>
          <w:sz w:val="24"/>
          <w:szCs w:val="24"/>
        </w:rPr>
      </w:pPr>
    </w:p>
    <w:p w:rsidR="00913453" w:rsidRDefault="00913453" w:rsidP="00913453">
      <w:pPr>
        <w:spacing w:after="0"/>
        <w:rPr>
          <w:rFonts w:ascii="Arial" w:hAnsi="Arial" w:cs="Arial"/>
          <w:sz w:val="24"/>
          <w:szCs w:val="24"/>
        </w:rPr>
      </w:pPr>
      <w:r>
        <w:rPr>
          <w:rFonts w:ascii="Arial" w:hAnsi="Arial" w:cs="Arial"/>
          <w:sz w:val="24"/>
          <w:szCs w:val="24"/>
        </w:rPr>
        <w:t>Strateški plan Pučkog otvorenog učilišta Samobor za razdoblje 2017.-202</w:t>
      </w:r>
      <w:r w:rsidR="00992A2F">
        <w:rPr>
          <w:rFonts w:ascii="Arial" w:hAnsi="Arial" w:cs="Arial"/>
          <w:sz w:val="24"/>
          <w:szCs w:val="24"/>
        </w:rPr>
        <w:t>1</w:t>
      </w:r>
      <w:r>
        <w:rPr>
          <w:rFonts w:ascii="Arial" w:hAnsi="Arial" w:cs="Arial"/>
          <w:sz w:val="24"/>
          <w:szCs w:val="24"/>
        </w:rPr>
        <w:t xml:space="preserve">. godine dokument je kojim se usmjeravaju aktivnosti unutar organizacije u svrhu postizanja općih i posebnih ciljeva.  </w:t>
      </w:r>
    </w:p>
    <w:p w:rsidR="00913453" w:rsidRDefault="00913453" w:rsidP="00913453">
      <w:pPr>
        <w:spacing w:after="0"/>
        <w:rPr>
          <w:rFonts w:ascii="Arial" w:hAnsi="Arial" w:cs="Arial"/>
          <w:sz w:val="24"/>
          <w:szCs w:val="24"/>
        </w:rPr>
      </w:pPr>
    </w:p>
    <w:p w:rsidR="00BB2A4D" w:rsidRDefault="00913453" w:rsidP="00913453">
      <w:pPr>
        <w:spacing w:after="0"/>
        <w:rPr>
          <w:rFonts w:ascii="Arial" w:hAnsi="Arial" w:cs="Arial"/>
          <w:sz w:val="24"/>
          <w:szCs w:val="24"/>
        </w:rPr>
      </w:pPr>
      <w:r>
        <w:rPr>
          <w:rFonts w:ascii="Arial" w:hAnsi="Arial" w:cs="Arial"/>
          <w:sz w:val="24"/>
          <w:szCs w:val="24"/>
        </w:rPr>
        <w:t>Realizacija navedenih općih i posebnih ciljeva u velikoj mjeri ovisi u dobivenoj financijskoj podršci Grada Samobora, Zagrebačke županije i Republike Hrvatske kao i o ostvarenim vl</w:t>
      </w:r>
      <w:r w:rsidR="002230B0">
        <w:rPr>
          <w:rFonts w:ascii="Arial" w:hAnsi="Arial" w:cs="Arial"/>
          <w:sz w:val="24"/>
          <w:szCs w:val="24"/>
        </w:rPr>
        <w:t>astitim prihodima organizacije.</w:t>
      </w: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Default="002230B0" w:rsidP="00913453">
      <w:pPr>
        <w:spacing w:after="0"/>
        <w:rPr>
          <w:rFonts w:ascii="Arial" w:hAnsi="Arial" w:cs="Arial"/>
          <w:sz w:val="24"/>
          <w:szCs w:val="24"/>
        </w:rPr>
      </w:pPr>
    </w:p>
    <w:p w:rsidR="002230B0" w:rsidRPr="00913453" w:rsidRDefault="002230B0" w:rsidP="00913453">
      <w:pPr>
        <w:spacing w:after="0"/>
        <w:rPr>
          <w:rFonts w:ascii="Arial" w:hAnsi="Arial" w:cs="Arial"/>
          <w:sz w:val="24"/>
          <w:szCs w:val="24"/>
        </w:rPr>
        <w:sectPr w:rsidR="002230B0" w:rsidRPr="00913453" w:rsidSect="004B580F">
          <w:pgSz w:w="11906" w:h="16838"/>
          <w:pgMar w:top="1134" w:right="1134" w:bottom="1134" w:left="1134" w:header="709" w:footer="709" w:gutter="0"/>
          <w:pgNumType w:start="0"/>
          <w:cols w:space="708"/>
          <w:titlePg/>
          <w:docGrid w:linePitch="360"/>
        </w:sectPr>
      </w:pPr>
    </w:p>
    <w:p w:rsidR="004B3B29" w:rsidRPr="00126873" w:rsidRDefault="004B3B29" w:rsidP="002230B0">
      <w:pPr>
        <w:tabs>
          <w:tab w:val="left" w:pos="2640"/>
        </w:tabs>
        <w:spacing w:after="0"/>
        <w:rPr>
          <w:rFonts w:ascii="Arial" w:hAnsi="Arial" w:cs="Arial"/>
          <w:i/>
          <w:sz w:val="24"/>
          <w:u w:val="single"/>
        </w:rPr>
      </w:pPr>
    </w:p>
    <w:sectPr w:rsidR="004B3B29" w:rsidRPr="00126873" w:rsidSect="00BB2A4D">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0B" w:rsidRDefault="0038210B" w:rsidP="00D57F72">
      <w:pPr>
        <w:spacing w:after="0" w:line="240" w:lineRule="auto"/>
      </w:pPr>
      <w:r>
        <w:separator/>
      </w:r>
    </w:p>
  </w:endnote>
  <w:endnote w:type="continuationSeparator" w:id="0">
    <w:p w:rsidR="0038210B" w:rsidRDefault="0038210B" w:rsidP="00D5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0B" w:rsidRDefault="0038210B" w:rsidP="00D57F72">
      <w:pPr>
        <w:spacing w:after="0" w:line="240" w:lineRule="auto"/>
      </w:pPr>
      <w:r>
        <w:separator/>
      </w:r>
    </w:p>
  </w:footnote>
  <w:footnote w:type="continuationSeparator" w:id="0">
    <w:p w:rsidR="0038210B" w:rsidRDefault="0038210B" w:rsidP="00D57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D9507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815E0"/>
    <w:multiLevelType w:val="hybridMultilevel"/>
    <w:tmpl w:val="2A1026DA"/>
    <w:lvl w:ilvl="0" w:tplc="9962E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16EF9"/>
    <w:multiLevelType w:val="multilevel"/>
    <w:tmpl w:val="5FC0C9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B735F42"/>
    <w:multiLevelType w:val="hybridMultilevel"/>
    <w:tmpl w:val="6B26EB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0BEF0ADE"/>
    <w:multiLevelType w:val="multilevel"/>
    <w:tmpl w:val="BF0CDE4E"/>
    <w:lvl w:ilvl="0">
      <w:start w:val="1"/>
      <w:numFmt w:val="decimal"/>
      <w:lvlText w:val="%1."/>
      <w:lvlJc w:val="left"/>
      <w:pPr>
        <w:ind w:left="360" w:hanging="360"/>
      </w:pPr>
      <w:rPr>
        <w:rFonts w:hint="default"/>
        <w:b/>
      </w:rPr>
    </w:lvl>
    <w:lvl w:ilvl="1">
      <w:start w:val="1"/>
      <w:numFmt w:val="decimal"/>
      <w:isLgl/>
      <w:lvlText w:val="%1.%2."/>
      <w:lvlJc w:val="left"/>
      <w:pPr>
        <w:ind w:left="437" w:hanging="720"/>
      </w:pPr>
      <w:rPr>
        <w:rFonts w:hint="default"/>
      </w:rPr>
    </w:lvl>
    <w:lvl w:ilvl="2">
      <w:start w:val="2"/>
      <w:numFmt w:val="decimal"/>
      <w:isLgl/>
      <w:lvlText w:val="%1.%2.%3."/>
      <w:lvlJc w:val="left"/>
      <w:pPr>
        <w:ind w:left="437" w:hanging="720"/>
      </w:pPr>
      <w:rPr>
        <w:rFonts w:hint="default"/>
      </w:rPr>
    </w:lvl>
    <w:lvl w:ilvl="3">
      <w:start w:val="1"/>
      <w:numFmt w:val="decimal"/>
      <w:isLgl/>
      <w:lvlText w:val="%1.%2.%3.%4."/>
      <w:lvlJc w:val="left"/>
      <w:pPr>
        <w:ind w:left="797" w:hanging="1080"/>
      </w:pPr>
      <w:rPr>
        <w:rFonts w:hint="default"/>
      </w:rPr>
    </w:lvl>
    <w:lvl w:ilvl="4">
      <w:start w:val="1"/>
      <w:numFmt w:val="decimal"/>
      <w:isLgl/>
      <w:lvlText w:val="%1.%2.%3.%4.%5."/>
      <w:lvlJc w:val="left"/>
      <w:pPr>
        <w:ind w:left="797" w:hanging="1080"/>
      </w:pPr>
      <w:rPr>
        <w:rFonts w:hint="default"/>
      </w:rPr>
    </w:lvl>
    <w:lvl w:ilvl="5">
      <w:start w:val="1"/>
      <w:numFmt w:val="decimal"/>
      <w:isLgl/>
      <w:lvlText w:val="%1.%2.%3.%4.%5.%6."/>
      <w:lvlJc w:val="left"/>
      <w:pPr>
        <w:ind w:left="1157" w:hanging="1440"/>
      </w:pPr>
      <w:rPr>
        <w:rFonts w:hint="default"/>
      </w:rPr>
    </w:lvl>
    <w:lvl w:ilvl="6">
      <w:start w:val="1"/>
      <w:numFmt w:val="decimal"/>
      <w:isLgl/>
      <w:lvlText w:val="%1.%2.%3.%4.%5.%6.%7."/>
      <w:lvlJc w:val="left"/>
      <w:pPr>
        <w:ind w:left="1157" w:hanging="1440"/>
      </w:pPr>
      <w:rPr>
        <w:rFonts w:hint="default"/>
      </w:rPr>
    </w:lvl>
    <w:lvl w:ilvl="7">
      <w:start w:val="1"/>
      <w:numFmt w:val="decimal"/>
      <w:isLgl/>
      <w:lvlText w:val="%1.%2.%3.%4.%5.%6.%7.%8."/>
      <w:lvlJc w:val="left"/>
      <w:pPr>
        <w:ind w:left="1517" w:hanging="1800"/>
      </w:pPr>
      <w:rPr>
        <w:rFonts w:hint="default"/>
      </w:rPr>
    </w:lvl>
    <w:lvl w:ilvl="8">
      <w:start w:val="1"/>
      <w:numFmt w:val="decimal"/>
      <w:isLgl/>
      <w:lvlText w:val="%1.%2.%3.%4.%5.%6.%7.%8.%9."/>
      <w:lvlJc w:val="left"/>
      <w:pPr>
        <w:ind w:left="1877" w:hanging="2160"/>
      </w:pPr>
      <w:rPr>
        <w:rFonts w:hint="default"/>
      </w:rPr>
    </w:lvl>
  </w:abstractNum>
  <w:abstractNum w:abstractNumId="5">
    <w:nsid w:val="0CE30D1D"/>
    <w:multiLevelType w:val="hybridMultilevel"/>
    <w:tmpl w:val="0A84CD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DAC25A5"/>
    <w:multiLevelType w:val="hybridMultilevel"/>
    <w:tmpl w:val="A45873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712C03"/>
    <w:multiLevelType w:val="hybridMultilevel"/>
    <w:tmpl w:val="3146CB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6E0764"/>
    <w:multiLevelType w:val="hybridMultilevel"/>
    <w:tmpl w:val="68E0D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742E86"/>
    <w:multiLevelType w:val="hybridMultilevel"/>
    <w:tmpl w:val="A8F8CE44"/>
    <w:lvl w:ilvl="0" w:tplc="041A0001">
      <w:start w:val="1"/>
      <w:numFmt w:val="bullet"/>
      <w:lvlText w:val=""/>
      <w:lvlJc w:val="left"/>
      <w:pPr>
        <w:ind w:left="360" w:hanging="360"/>
      </w:pPr>
      <w:rPr>
        <w:rFonts w:ascii="Symbol" w:hAnsi="Symbol" w:hint="default"/>
      </w:rPr>
    </w:lvl>
    <w:lvl w:ilvl="1" w:tplc="D1EE21B8">
      <w:start w:val="4"/>
      <w:numFmt w:val="decimal"/>
      <w:lvlText w:val="%2."/>
      <w:lvlJc w:val="left"/>
      <w:pPr>
        <w:tabs>
          <w:tab w:val="num" w:pos="1080"/>
        </w:tabs>
        <w:ind w:left="1080" w:hanging="360"/>
      </w:pPr>
      <w:rPr>
        <w:rFonts w:ascii="Arial"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5602C79"/>
    <w:multiLevelType w:val="hybridMultilevel"/>
    <w:tmpl w:val="D5E8D732"/>
    <w:lvl w:ilvl="0" w:tplc="98D82DD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65617B2"/>
    <w:multiLevelType w:val="hybridMultilevel"/>
    <w:tmpl w:val="E1D694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9E35E38"/>
    <w:multiLevelType w:val="hybridMultilevel"/>
    <w:tmpl w:val="E6863222"/>
    <w:lvl w:ilvl="0" w:tplc="AACAA1E8">
      <w:numFmt w:val="bullet"/>
      <w:lvlText w:val="-"/>
      <w:lvlJc w:val="left"/>
      <w:pPr>
        <w:ind w:left="360" w:hanging="360"/>
      </w:pPr>
      <w:rPr>
        <w:rFonts w:ascii="Bookman Old Style" w:eastAsia="Calibri" w:hAnsi="Bookman Old Styl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1E63A8E"/>
    <w:multiLevelType w:val="hybridMultilevel"/>
    <w:tmpl w:val="7DF22414"/>
    <w:lvl w:ilvl="0" w:tplc="8D543A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C6341"/>
    <w:multiLevelType w:val="hybridMultilevel"/>
    <w:tmpl w:val="9BD0E6C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7DF5B0E"/>
    <w:multiLevelType w:val="hybridMultilevel"/>
    <w:tmpl w:val="CE3C805E"/>
    <w:lvl w:ilvl="0" w:tplc="98D82D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9926BF"/>
    <w:multiLevelType w:val="hybridMultilevel"/>
    <w:tmpl w:val="46EC5B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530589"/>
    <w:multiLevelType w:val="hybridMultilevel"/>
    <w:tmpl w:val="2110C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E6785E"/>
    <w:multiLevelType w:val="hybridMultilevel"/>
    <w:tmpl w:val="E5884F30"/>
    <w:lvl w:ilvl="0" w:tplc="AACAA1E8">
      <w:numFmt w:val="bullet"/>
      <w:lvlText w:val="-"/>
      <w:lvlJc w:val="left"/>
      <w:pPr>
        <w:ind w:left="360" w:hanging="360"/>
      </w:pPr>
      <w:rPr>
        <w:rFonts w:ascii="Bookman Old Style" w:eastAsia="Calibri" w:hAnsi="Bookman Old Styl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2AFA674B"/>
    <w:multiLevelType w:val="multilevel"/>
    <w:tmpl w:val="7BB8BED2"/>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nsid w:val="2CEE5110"/>
    <w:multiLevelType w:val="hybridMultilevel"/>
    <w:tmpl w:val="515228B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nsid w:val="30986F7B"/>
    <w:multiLevelType w:val="hybridMultilevel"/>
    <w:tmpl w:val="40149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1111DA8"/>
    <w:multiLevelType w:val="hybridMultilevel"/>
    <w:tmpl w:val="F3D6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C2668"/>
    <w:multiLevelType w:val="hybridMultilevel"/>
    <w:tmpl w:val="C0A05F70"/>
    <w:lvl w:ilvl="0" w:tplc="66A06742">
      <w:start w:val="1"/>
      <w:numFmt w:val="bullet"/>
      <w:lvlText w:val=""/>
      <w:lvlJc w:val="left"/>
      <w:pPr>
        <w:tabs>
          <w:tab w:val="num" w:pos="720"/>
        </w:tabs>
        <w:ind w:left="720" w:hanging="360"/>
      </w:pPr>
      <w:rPr>
        <w:rFonts w:ascii="Wingdings" w:hAnsi="Wingdings" w:hint="default"/>
      </w:rPr>
    </w:lvl>
    <w:lvl w:ilvl="1" w:tplc="CCA8BE70">
      <w:start w:val="1139"/>
      <w:numFmt w:val="bullet"/>
      <w:lvlText w:val=""/>
      <w:lvlJc w:val="left"/>
      <w:pPr>
        <w:tabs>
          <w:tab w:val="num" w:pos="1440"/>
        </w:tabs>
        <w:ind w:left="1440" w:hanging="360"/>
      </w:pPr>
      <w:rPr>
        <w:rFonts w:ascii="Wingdings 2" w:hAnsi="Wingdings 2" w:hint="default"/>
      </w:rPr>
    </w:lvl>
    <w:lvl w:ilvl="2" w:tplc="51186E2A" w:tentative="1">
      <w:start w:val="1"/>
      <w:numFmt w:val="bullet"/>
      <w:lvlText w:val=""/>
      <w:lvlJc w:val="left"/>
      <w:pPr>
        <w:tabs>
          <w:tab w:val="num" w:pos="2160"/>
        </w:tabs>
        <w:ind w:left="2160" w:hanging="360"/>
      </w:pPr>
      <w:rPr>
        <w:rFonts w:ascii="Wingdings" w:hAnsi="Wingdings" w:hint="default"/>
      </w:rPr>
    </w:lvl>
    <w:lvl w:ilvl="3" w:tplc="B56C7EC6" w:tentative="1">
      <w:start w:val="1"/>
      <w:numFmt w:val="bullet"/>
      <w:lvlText w:val=""/>
      <w:lvlJc w:val="left"/>
      <w:pPr>
        <w:tabs>
          <w:tab w:val="num" w:pos="2880"/>
        </w:tabs>
        <w:ind w:left="2880" w:hanging="360"/>
      </w:pPr>
      <w:rPr>
        <w:rFonts w:ascii="Wingdings" w:hAnsi="Wingdings" w:hint="default"/>
      </w:rPr>
    </w:lvl>
    <w:lvl w:ilvl="4" w:tplc="037278B8" w:tentative="1">
      <w:start w:val="1"/>
      <w:numFmt w:val="bullet"/>
      <w:lvlText w:val=""/>
      <w:lvlJc w:val="left"/>
      <w:pPr>
        <w:tabs>
          <w:tab w:val="num" w:pos="3600"/>
        </w:tabs>
        <w:ind w:left="3600" w:hanging="360"/>
      </w:pPr>
      <w:rPr>
        <w:rFonts w:ascii="Wingdings" w:hAnsi="Wingdings" w:hint="default"/>
      </w:rPr>
    </w:lvl>
    <w:lvl w:ilvl="5" w:tplc="A37695C6" w:tentative="1">
      <w:start w:val="1"/>
      <w:numFmt w:val="bullet"/>
      <w:lvlText w:val=""/>
      <w:lvlJc w:val="left"/>
      <w:pPr>
        <w:tabs>
          <w:tab w:val="num" w:pos="4320"/>
        </w:tabs>
        <w:ind w:left="4320" w:hanging="360"/>
      </w:pPr>
      <w:rPr>
        <w:rFonts w:ascii="Wingdings" w:hAnsi="Wingdings" w:hint="default"/>
      </w:rPr>
    </w:lvl>
    <w:lvl w:ilvl="6" w:tplc="602013A4" w:tentative="1">
      <w:start w:val="1"/>
      <w:numFmt w:val="bullet"/>
      <w:lvlText w:val=""/>
      <w:lvlJc w:val="left"/>
      <w:pPr>
        <w:tabs>
          <w:tab w:val="num" w:pos="5040"/>
        </w:tabs>
        <w:ind w:left="5040" w:hanging="360"/>
      </w:pPr>
      <w:rPr>
        <w:rFonts w:ascii="Wingdings" w:hAnsi="Wingdings" w:hint="default"/>
      </w:rPr>
    </w:lvl>
    <w:lvl w:ilvl="7" w:tplc="EC7E5AC2" w:tentative="1">
      <w:start w:val="1"/>
      <w:numFmt w:val="bullet"/>
      <w:lvlText w:val=""/>
      <w:lvlJc w:val="left"/>
      <w:pPr>
        <w:tabs>
          <w:tab w:val="num" w:pos="5760"/>
        </w:tabs>
        <w:ind w:left="5760" w:hanging="360"/>
      </w:pPr>
      <w:rPr>
        <w:rFonts w:ascii="Wingdings" w:hAnsi="Wingdings" w:hint="default"/>
      </w:rPr>
    </w:lvl>
    <w:lvl w:ilvl="8" w:tplc="16144B32" w:tentative="1">
      <w:start w:val="1"/>
      <w:numFmt w:val="bullet"/>
      <w:lvlText w:val=""/>
      <w:lvlJc w:val="left"/>
      <w:pPr>
        <w:tabs>
          <w:tab w:val="num" w:pos="6480"/>
        </w:tabs>
        <w:ind w:left="6480" w:hanging="360"/>
      </w:pPr>
      <w:rPr>
        <w:rFonts w:ascii="Wingdings" w:hAnsi="Wingdings" w:hint="default"/>
      </w:rPr>
    </w:lvl>
  </w:abstractNum>
  <w:abstractNum w:abstractNumId="24">
    <w:nsid w:val="34073601"/>
    <w:multiLevelType w:val="hybridMultilevel"/>
    <w:tmpl w:val="ADE80A6A"/>
    <w:lvl w:ilvl="0" w:tplc="D1EE21B8">
      <w:start w:val="4"/>
      <w:numFmt w:val="decimal"/>
      <w:lvlText w:val="%1."/>
      <w:lvlJc w:val="left"/>
      <w:pPr>
        <w:tabs>
          <w:tab w:val="num" w:pos="720"/>
        </w:tabs>
        <w:ind w:left="720" w:hanging="360"/>
      </w:pPr>
      <w:rPr>
        <w:rFonts w:ascii="Arial" w:hAnsi="Arial" w:cs="Arial" w:hint="default"/>
      </w:rPr>
    </w:lvl>
    <w:lvl w:ilvl="1" w:tplc="F228752A">
      <w:start w:val="1"/>
      <w:numFmt w:val="low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34654DC9"/>
    <w:multiLevelType w:val="hybridMultilevel"/>
    <w:tmpl w:val="A5C639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77F545B"/>
    <w:multiLevelType w:val="hybridMultilevel"/>
    <w:tmpl w:val="344831F2"/>
    <w:lvl w:ilvl="0" w:tplc="E58EF94A">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7DC3891"/>
    <w:multiLevelType w:val="hybridMultilevel"/>
    <w:tmpl w:val="2CC871FE"/>
    <w:lvl w:ilvl="0" w:tplc="AACAA1E8">
      <w:numFmt w:val="bullet"/>
      <w:lvlText w:val="-"/>
      <w:lvlJc w:val="left"/>
      <w:pPr>
        <w:ind w:left="360" w:hanging="360"/>
      </w:pPr>
      <w:rPr>
        <w:rFonts w:ascii="Bookman Old Style" w:eastAsia="Calibri" w:hAnsi="Bookman Old Styl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37E763D6"/>
    <w:multiLevelType w:val="hybridMultilevel"/>
    <w:tmpl w:val="945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6504C3"/>
    <w:multiLevelType w:val="hybridMultilevel"/>
    <w:tmpl w:val="1162360E"/>
    <w:lvl w:ilvl="0" w:tplc="320A011E">
      <w:start w:val="1"/>
      <w:numFmt w:val="decimal"/>
      <w:lvlText w:val="%1."/>
      <w:lvlJc w:val="left"/>
      <w:pPr>
        <w:ind w:left="1440" w:hanging="360"/>
      </w:pPr>
      <w:rPr>
        <w:b w:val="0"/>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3C734EB1"/>
    <w:multiLevelType w:val="multilevel"/>
    <w:tmpl w:val="B68225E2"/>
    <w:lvl w:ilvl="0">
      <w:start w:val="1"/>
      <w:numFmt w:val="decimal"/>
      <w:lvlText w:val="%1."/>
      <w:lvlJc w:val="left"/>
      <w:pPr>
        <w:ind w:left="473" w:hanging="360"/>
      </w:pPr>
      <w:rPr>
        <w:rFonts w:ascii="Arial" w:eastAsia="Times New Roman" w:hAnsi="Arial" w:cs="Arial" w:hint="default"/>
        <w:b w:val="0"/>
      </w:rPr>
    </w:lvl>
    <w:lvl w:ilvl="1">
      <w:start w:val="1"/>
      <w:numFmt w:val="decimal"/>
      <w:isLgl/>
      <w:lvlText w:val="%1.%2."/>
      <w:lvlJc w:val="left"/>
      <w:pPr>
        <w:ind w:left="818" w:hanging="705"/>
      </w:pPr>
      <w:rPr>
        <w:rFonts w:hint="default"/>
      </w:rPr>
    </w:lvl>
    <w:lvl w:ilvl="2">
      <w:start w:val="3"/>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31">
    <w:nsid w:val="3DEB1FD1"/>
    <w:multiLevelType w:val="hybridMultilevel"/>
    <w:tmpl w:val="F8160654"/>
    <w:lvl w:ilvl="0" w:tplc="83D4C180">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32">
    <w:nsid w:val="3E73721F"/>
    <w:multiLevelType w:val="hybridMultilevel"/>
    <w:tmpl w:val="AF7A91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E754D95"/>
    <w:multiLevelType w:val="hybridMultilevel"/>
    <w:tmpl w:val="2F0C2B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EE178BD"/>
    <w:multiLevelType w:val="hybridMultilevel"/>
    <w:tmpl w:val="5B88CE66"/>
    <w:lvl w:ilvl="0" w:tplc="AA4A5CE6">
      <w:start w:val="1"/>
      <w:numFmt w:val="bullet"/>
      <w:lvlText w:val="•"/>
      <w:lvlJc w:val="left"/>
      <w:pPr>
        <w:tabs>
          <w:tab w:val="num" w:pos="720"/>
        </w:tabs>
        <w:ind w:left="720" w:hanging="360"/>
      </w:pPr>
      <w:rPr>
        <w:rFonts w:ascii="Times New Roman" w:hAnsi="Times New Roman" w:hint="default"/>
      </w:rPr>
    </w:lvl>
    <w:lvl w:ilvl="1" w:tplc="44F0F75E" w:tentative="1">
      <w:start w:val="1"/>
      <w:numFmt w:val="bullet"/>
      <w:lvlText w:val="•"/>
      <w:lvlJc w:val="left"/>
      <w:pPr>
        <w:tabs>
          <w:tab w:val="num" w:pos="1440"/>
        </w:tabs>
        <w:ind w:left="1440" w:hanging="360"/>
      </w:pPr>
      <w:rPr>
        <w:rFonts w:ascii="Times New Roman" w:hAnsi="Times New Roman" w:hint="default"/>
      </w:rPr>
    </w:lvl>
    <w:lvl w:ilvl="2" w:tplc="8BBE6554" w:tentative="1">
      <w:start w:val="1"/>
      <w:numFmt w:val="bullet"/>
      <w:lvlText w:val="•"/>
      <w:lvlJc w:val="left"/>
      <w:pPr>
        <w:tabs>
          <w:tab w:val="num" w:pos="2160"/>
        </w:tabs>
        <w:ind w:left="2160" w:hanging="360"/>
      </w:pPr>
      <w:rPr>
        <w:rFonts w:ascii="Times New Roman" w:hAnsi="Times New Roman" w:hint="default"/>
      </w:rPr>
    </w:lvl>
    <w:lvl w:ilvl="3" w:tplc="AAFC186C" w:tentative="1">
      <w:start w:val="1"/>
      <w:numFmt w:val="bullet"/>
      <w:lvlText w:val="•"/>
      <w:lvlJc w:val="left"/>
      <w:pPr>
        <w:tabs>
          <w:tab w:val="num" w:pos="2880"/>
        </w:tabs>
        <w:ind w:left="2880" w:hanging="360"/>
      </w:pPr>
      <w:rPr>
        <w:rFonts w:ascii="Times New Roman" w:hAnsi="Times New Roman" w:hint="default"/>
      </w:rPr>
    </w:lvl>
    <w:lvl w:ilvl="4" w:tplc="5A66947C" w:tentative="1">
      <w:start w:val="1"/>
      <w:numFmt w:val="bullet"/>
      <w:lvlText w:val="•"/>
      <w:lvlJc w:val="left"/>
      <w:pPr>
        <w:tabs>
          <w:tab w:val="num" w:pos="3600"/>
        </w:tabs>
        <w:ind w:left="3600" w:hanging="360"/>
      </w:pPr>
      <w:rPr>
        <w:rFonts w:ascii="Times New Roman" w:hAnsi="Times New Roman" w:hint="default"/>
      </w:rPr>
    </w:lvl>
    <w:lvl w:ilvl="5" w:tplc="D2303BA6" w:tentative="1">
      <w:start w:val="1"/>
      <w:numFmt w:val="bullet"/>
      <w:lvlText w:val="•"/>
      <w:lvlJc w:val="left"/>
      <w:pPr>
        <w:tabs>
          <w:tab w:val="num" w:pos="4320"/>
        </w:tabs>
        <w:ind w:left="4320" w:hanging="360"/>
      </w:pPr>
      <w:rPr>
        <w:rFonts w:ascii="Times New Roman" w:hAnsi="Times New Roman" w:hint="default"/>
      </w:rPr>
    </w:lvl>
    <w:lvl w:ilvl="6" w:tplc="A16A0F66" w:tentative="1">
      <w:start w:val="1"/>
      <w:numFmt w:val="bullet"/>
      <w:lvlText w:val="•"/>
      <w:lvlJc w:val="left"/>
      <w:pPr>
        <w:tabs>
          <w:tab w:val="num" w:pos="5040"/>
        </w:tabs>
        <w:ind w:left="5040" w:hanging="360"/>
      </w:pPr>
      <w:rPr>
        <w:rFonts w:ascii="Times New Roman" w:hAnsi="Times New Roman" w:hint="default"/>
      </w:rPr>
    </w:lvl>
    <w:lvl w:ilvl="7" w:tplc="1CBA70CA" w:tentative="1">
      <w:start w:val="1"/>
      <w:numFmt w:val="bullet"/>
      <w:lvlText w:val="•"/>
      <w:lvlJc w:val="left"/>
      <w:pPr>
        <w:tabs>
          <w:tab w:val="num" w:pos="5760"/>
        </w:tabs>
        <w:ind w:left="5760" w:hanging="360"/>
      </w:pPr>
      <w:rPr>
        <w:rFonts w:ascii="Times New Roman" w:hAnsi="Times New Roman" w:hint="default"/>
      </w:rPr>
    </w:lvl>
    <w:lvl w:ilvl="8" w:tplc="63704C3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0DD16CF"/>
    <w:multiLevelType w:val="hybridMultilevel"/>
    <w:tmpl w:val="8A7091EE"/>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6C543F4"/>
    <w:multiLevelType w:val="hybridMultilevel"/>
    <w:tmpl w:val="50485834"/>
    <w:lvl w:ilvl="0" w:tplc="E58EF94A">
      <w:start w:val="3"/>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46C81E94"/>
    <w:multiLevelType w:val="hybridMultilevel"/>
    <w:tmpl w:val="8C200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8187C52"/>
    <w:multiLevelType w:val="hybridMultilevel"/>
    <w:tmpl w:val="328A57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AE50628"/>
    <w:multiLevelType w:val="hybridMultilevel"/>
    <w:tmpl w:val="A77CBC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01C1A68"/>
    <w:multiLevelType w:val="hybridMultilevel"/>
    <w:tmpl w:val="9518546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1">
    <w:nsid w:val="50366D68"/>
    <w:multiLevelType w:val="hybridMultilevel"/>
    <w:tmpl w:val="D4707F22"/>
    <w:lvl w:ilvl="0" w:tplc="208C1026">
      <w:start w:val="1"/>
      <w:numFmt w:val="decimal"/>
      <w:lvlText w:val="%1."/>
      <w:lvlJc w:val="left"/>
      <w:pPr>
        <w:ind w:left="720" w:hanging="360"/>
      </w:pPr>
      <w:rPr>
        <w:rFonts w:eastAsia="Calibri"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4297BEF"/>
    <w:multiLevelType w:val="hybridMultilevel"/>
    <w:tmpl w:val="8EA00D02"/>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4F3420D"/>
    <w:multiLevelType w:val="hybridMultilevel"/>
    <w:tmpl w:val="844A7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6096398"/>
    <w:multiLevelType w:val="hybridMultilevel"/>
    <w:tmpl w:val="1EA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2B5754"/>
    <w:multiLevelType w:val="hybridMultilevel"/>
    <w:tmpl w:val="D9B8F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A621DDA"/>
    <w:multiLevelType w:val="hybridMultilevel"/>
    <w:tmpl w:val="EDC8CBB2"/>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0F968BB"/>
    <w:multiLevelType w:val="hybridMultilevel"/>
    <w:tmpl w:val="22A44A32"/>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447522D"/>
    <w:multiLevelType w:val="hybridMultilevel"/>
    <w:tmpl w:val="931402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4C17F60"/>
    <w:multiLevelType w:val="hybridMultilevel"/>
    <w:tmpl w:val="B15479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nsid w:val="661876D9"/>
    <w:multiLevelType w:val="hybridMultilevel"/>
    <w:tmpl w:val="B9E4D924"/>
    <w:lvl w:ilvl="0" w:tplc="D5780396">
      <w:start w:val="1"/>
      <w:numFmt w:val="decimal"/>
      <w:lvlText w:val="%1."/>
      <w:lvlJc w:val="left"/>
      <w:pPr>
        <w:ind w:left="720" w:hanging="360"/>
      </w:pPr>
      <w:rPr>
        <w:rFonts w:ascii="Arial" w:hAnsi="Arial" w:cs="Arial" w:hint="default"/>
        <w:sz w:val="28"/>
        <w:szCs w:val="28"/>
      </w:rPr>
    </w:lvl>
    <w:lvl w:ilvl="1" w:tplc="041A0019">
      <w:start w:val="1"/>
      <w:numFmt w:val="lowerLetter"/>
      <w:lvlText w:val="%2."/>
      <w:lvlJc w:val="left"/>
      <w:pPr>
        <w:ind w:left="1353"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7AA283B"/>
    <w:multiLevelType w:val="hybridMultilevel"/>
    <w:tmpl w:val="F2F8C29E"/>
    <w:lvl w:ilvl="0" w:tplc="AACAA1E8">
      <w:numFmt w:val="bullet"/>
      <w:lvlText w:val="-"/>
      <w:lvlJc w:val="left"/>
      <w:pPr>
        <w:ind w:left="360" w:hanging="360"/>
      </w:pPr>
      <w:rPr>
        <w:rFonts w:ascii="Bookman Old Style" w:eastAsia="Calibri" w:hAnsi="Bookman Old Styl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B6C4C96"/>
    <w:multiLevelType w:val="hybridMultilevel"/>
    <w:tmpl w:val="2DC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404DC3"/>
    <w:multiLevelType w:val="hybridMultilevel"/>
    <w:tmpl w:val="A1E2E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B41D76"/>
    <w:multiLevelType w:val="multilevel"/>
    <w:tmpl w:val="01488450"/>
    <w:lvl w:ilvl="0">
      <w:start w:val="1"/>
      <w:numFmt w:val="decimal"/>
      <w:lvlText w:val="%1."/>
      <w:lvlJc w:val="left"/>
      <w:pPr>
        <w:ind w:left="465" w:hanging="465"/>
      </w:pPr>
      <w:rPr>
        <w:rFonts w:hint="default"/>
      </w:rPr>
    </w:lvl>
    <w:lvl w:ilvl="1">
      <w:start w:val="1"/>
      <w:numFmt w:val="decimal"/>
      <w:lvlText w:val="%1.%2."/>
      <w:lvlJc w:val="left"/>
      <w:pPr>
        <w:ind w:left="2404" w:hanging="720"/>
      </w:pPr>
      <w:rPr>
        <w:rFonts w:hint="default"/>
      </w:rPr>
    </w:lvl>
    <w:lvl w:ilvl="2">
      <w:start w:val="1"/>
      <w:numFmt w:val="decimal"/>
      <w:lvlText w:val="%1.%2.%3."/>
      <w:lvlJc w:val="left"/>
      <w:pPr>
        <w:ind w:left="4088" w:hanging="720"/>
      </w:pPr>
      <w:rPr>
        <w:rFonts w:hint="default"/>
      </w:rPr>
    </w:lvl>
    <w:lvl w:ilvl="3">
      <w:start w:val="1"/>
      <w:numFmt w:val="decimal"/>
      <w:lvlText w:val="%1.%2.%3.%4."/>
      <w:lvlJc w:val="left"/>
      <w:pPr>
        <w:ind w:left="6132" w:hanging="1080"/>
      </w:pPr>
      <w:rPr>
        <w:rFonts w:hint="default"/>
      </w:rPr>
    </w:lvl>
    <w:lvl w:ilvl="4">
      <w:start w:val="1"/>
      <w:numFmt w:val="decimal"/>
      <w:lvlText w:val="%1.%2.%3.%4.%5."/>
      <w:lvlJc w:val="left"/>
      <w:pPr>
        <w:ind w:left="7816" w:hanging="1080"/>
      </w:pPr>
      <w:rPr>
        <w:rFonts w:hint="default"/>
      </w:rPr>
    </w:lvl>
    <w:lvl w:ilvl="5">
      <w:start w:val="1"/>
      <w:numFmt w:val="decimal"/>
      <w:lvlText w:val="%1.%2.%3.%4.%5.%6."/>
      <w:lvlJc w:val="left"/>
      <w:pPr>
        <w:ind w:left="9860" w:hanging="1440"/>
      </w:pPr>
      <w:rPr>
        <w:rFonts w:hint="default"/>
      </w:rPr>
    </w:lvl>
    <w:lvl w:ilvl="6">
      <w:start w:val="1"/>
      <w:numFmt w:val="decimal"/>
      <w:lvlText w:val="%1.%2.%3.%4.%5.%6.%7."/>
      <w:lvlJc w:val="left"/>
      <w:pPr>
        <w:ind w:left="11544" w:hanging="1440"/>
      </w:pPr>
      <w:rPr>
        <w:rFonts w:hint="default"/>
      </w:rPr>
    </w:lvl>
    <w:lvl w:ilvl="7">
      <w:start w:val="1"/>
      <w:numFmt w:val="decimal"/>
      <w:lvlText w:val="%1.%2.%3.%4.%5.%6.%7.%8."/>
      <w:lvlJc w:val="left"/>
      <w:pPr>
        <w:ind w:left="13588" w:hanging="1800"/>
      </w:pPr>
      <w:rPr>
        <w:rFonts w:hint="default"/>
      </w:rPr>
    </w:lvl>
    <w:lvl w:ilvl="8">
      <w:start w:val="1"/>
      <w:numFmt w:val="decimal"/>
      <w:lvlText w:val="%1.%2.%3.%4.%5.%6.%7.%8.%9."/>
      <w:lvlJc w:val="left"/>
      <w:pPr>
        <w:ind w:left="15632" w:hanging="2160"/>
      </w:pPr>
      <w:rPr>
        <w:rFonts w:hint="default"/>
      </w:rPr>
    </w:lvl>
  </w:abstractNum>
  <w:abstractNum w:abstractNumId="55">
    <w:nsid w:val="75B16559"/>
    <w:multiLevelType w:val="hybridMultilevel"/>
    <w:tmpl w:val="11FA0E82"/>
    <w:lvl w:ilvl="0" w:tplc="C74C2F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nsid w:val="761F5DF1"/>
    <w:multiLevelType w:val="hybridMultilevel"/>
    <w:tmpl w:val="E0C228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85A73E9"/>
    <w:multiLevelType w:val="hybridMultilevel"/>
    <w:tmpl w:val="5C28D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EFE3979"/>
    <w:multiLevelType w:val="multilevel"/>
    <w:tmpl w:val="682E179A"/>
    <w:lvl w:ilvl="0">
      <w:start w:val="1"/>
      <w:numFmt w:val="decimal"/>
      <w:lvlText w:val="%1."/>
      <w:lvlJc w:val="left"/>
      <w:pPr>
        <w:ind w:left="473" w:hanging="360"/>
      </w:pPr>
      <w:rPr>
        <w:rFonts w:ascii="Arial" w:eastAsia="Times New Roman" w:hAnsi="Arial" w:cs="Arial" w:hint="default"/>
        <w:b/>
        <w:sz w:val="20"/>
      </w:rPr>
    </w:lvl>
    <w:lvl w:ilvl="1">
      <w:start w:val="1"/>
      <w:numFmt w:val="decimal"/>
      <w:isLgl/>
      <w:lvlText w:val="%1.%2."/>
      <w:lvlJc w:val="left"/>
      <w:pPr>
        <w:ind w:left="818" w:hanging="705"/>
      </w:pPr>
      <w:rPr>
        <w:rFonts w:hint="default"/>
      </w:rPr>
    </w:lvl>
    <w:lvl w:ilvl="2">
      <w:start w:val="5"/>
      <w:numFmt w:val="decimal"/>
      <w:isLgl/>
      <w:lvlText w:val="%1.%2.%3."/>
      <w:lvlJc w:val="left"/>
      <w:pPr>
        <w:ind w:left="833" w:hanging="720"/>
      </w:pPr>
      <w:rPr>
        <w:rFonts w:hint="default"/>
      </w:rPr>
    </w:lvl>
    <w:lvl w:ilvl="3">
      <w:start w:val="2"/>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num w:numId="1">
    <w:abstractNumId w:val="27"/>
  </w:num>
  <w:num w:numId="2">
    <w:abstractNumId w:val="29"/>
  </w:num>
  <w:num w:numId="3">
    <w:abstractNumId w:val="30"/>
  </w:num>
  <w:num w:numId="4">
    <w:abstractNumId w:val="18"/>
  </w:num>
  <w:num w:numId="5">
    <w:abstractNumId w:val="2"/>
  </w:num>
  <w:num w:numId="6">
    <w:abstractNumId w:val="12"/>
  </w:num>
  <w:num w:numId="7">
    <w:abstractNumId w:val="4"/>
  </w:num>
  <w:num w:numId="8">
    <w:abstractNumId w:val="24"/>
  </w:num>
  <w:num w:numId="9">
    <w:abstractNumId w:val="50"/>
  </w:num>
  <w:num w:numId="10">
    <w:abstractNumId w:val="54"/>
  </w:num>
  <w:num w:numId="11">
    <w:abstractNumId w:val="9"/>
  </w:num>
  <w:num w:numId="12">
    <w:abstractNumId w:val="58"/>
  </w:num>
  <w:num w:numId="13">
    <w:abstractNumId w:val="44"/>
  </w:num>
  <w:num w:numId="14">
    <w:abstractNumId w:val="19"/>
  </w:num>
  <w:num w:numId="15">
    <w:abstractNumId w:val="28"/>
  </w:num>
  <w:num w:numId="16">
    <w:abstractNumId w:val="37"/>
  </w:num>
  <w:num w:numId="17">
    <w:abstractNumId w:val="23"/>
  </w:num>
  <w:num w:numId="18">
    <w:abstractNumId w:val="51"/>
  </w:num>
  <w:num w:numId="19">
    <w:abstractNumId w:val="34"/>
  </w:num>
  <w:num w:numId="20">
    <w:abstractNumId w:val="15"/>
  </w:num>
  <w:num w:numId="21">
    <w:abstractNumId w:val="43"/>
  </w:num>
  <w:num w:numId="22">
    <w:abstractNumId w:val="8"/>
  </w:num>
  <w:num w:numId="23">
    <w:abstractNumId w:val="53"/>
  </w:num>
  <w:num w:numId="24">
    <w:abstractNumId w:val="52"/>
  </w:num>
  <w:num w:numId="25">
    <w:abstractNumId w:val="1"/>
  </w:num>
  <w:num w:numId="26">
    <w:abstractNumId w:val="33"/>
  </w:num>
  <w:num w:numId="27">
    <w:abstractNumId w:val="21"/>
  </w:num>
  <w:num w:numId="28">
    <w:abstractNumId w:val="16"/>
  </w:num>
  <w:num w:numId="29">
    <w:abstractNumId w:val="39"/>
  </w:num>
  <w:num w:numId="30">
    <w:abstractNumId w:val="48"/>
  </w:num>
  <w:num w:numId="31">
    <w:abstractNumId w:val="38"/>
  </w:num>
  <w:num w:numId="32">
    <w:abstractNumId w:val="32"/>
  </w:num>
  <w:num w:numId="33">
    <w:abstractNumId w:val="6"/>
  </w:num>
  <w:num w:numId="34">
    <w:abstractNumId w:val="57"/>
  </w:num>
  <w:num w:numId="35">
    <w:abstractNumId w:val="7"/>
  </w:num>
  <w:num w:numId="36">
    <w:abstractNumId w:val="55"/>
  </w:num>
  <w:num w:numId="37">
    <w:abstractNumId w:val="41"/>
  </w:num>
  <w:num w:numId="38">
    <w:abstractNumId w:val="45"/>
  </w:num>
  <w:num w:numId="39">
    <w:abstractNumId w:val="40"/>
  </w:num>
  <w:num w:numId="40">
    <w:abstractNumId w:val="14"/>
  </w:num>
  <w:num w:numId="41">
    <w:abstractNumId w:val="11"/>
  </w:num>
  <w:num w:numId="42">
    <w:abstractNumId w:val="56"/>
  </w:num>
  <w:num w:numId="43">
    <w:abstractNumId w:val="5"/>
  </w:num>
  <w:num w:numId="44">
    <w:abstractNumId w:val="10"/>
  </w:num>
  <w:num w:numId="45">
    <w:abstractNumId w:val="31"/>
  </w:num>
  <w:num w:numId="46">
    <w:abstractNumId w:val="22"/>
  </w:num>
  <w:num w:numId="47">
    <w:abstractNumId w:val="0"/>
  </w:num>
  <w:num w:numId="48">
    <w:abstractNumId w:val="3"/>
  </w:num>
  <w:num w:numId="49">
    <w:abstractNumId w:val="20"/>
  </w:num>
  <w:num w:numId="50">
    <w:abstractNumId w:val="13"/>
  </w:num>
  <w:num w:numId="51">
    <w:abstractNumId w:val="35"/>
  </w:num>
  <w:num w:numId="52">
    <w:abstractNumId w:val="46"/>
  </w:num>
  <w:num w:numId="53">
    <w:abstractNumId w:val="47"/>
  </w:num>
  <w:num w:numId="54">
    <w:abstractNumId w:val="42"/>
  </w:num>
  <w:num w:numId="55">
    <w:abstractNumId w:val="49"/>
  </w:num>
  <w:num w:numId="56">
    <w:abstractNumId w:val="17"/>
  </w:num>
  <w:num w:numId="57">
    <w:abstractNumId w:val="26"/>
  </w:num>
  <w:num w:numId="58">
    <w:abstractNumId w:val="25"/>
  </w:num>
  <w:num w:numId="59">
    <w:abstractNumId w:val="36"/>
  </w:num>
  <w:num w:numId="60">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B6"/>
    <w:rsid w:val="000000DB"/>
    <w:rsid w:val="00007A9B"/>
    <w:rsid w:val="00014BB0"/>
    <w:rsid w:val="00016504"/>
    <w:rsid w:val="00024AB1"/>
    <w:rsid w:val="00025DDB"/>
    <w:rsid w:val="00037AF4"/>
    <w:rsid w:val="00040FF3"/>
    <w:rsid w:val="00062557"/>
    <w:rsid w:val="00062AC1"/>
    <w:rsid w:val="00063302"/>
    <w:rsid w:val="0006736A"/>
    <w:rsid w:val="00073A1E"/>
    <w:rsid w:val="00074347"/>
    <w:rsid w:val="00077067"/>
    <w:rsid w:val="000800ED"/>
    <w:rsid w:val="00080C60"/>
    <w:rsid w:val="00082153"/>
    <w:rsid w:val="000863FF"/>
    <w:rsid w:val="000870DA"/>
    <w:rsid w:val="000874C2"/>
    <w:rsid w:val="000A6CCC"/>
    <w:rsid w:val="000A6E38"/>
    <w:rsid w:val="000E34BC"/>
    <w:rsid w:val="00101CC3"/>
    <w:rsid w:val="00103DF1"/>
    <w:rsid w:val="0010595E"/>
    <w:rsid w:val="00107F8C"/>
    <w:rsid w:val="00110F0D"/>
    <w:rsid w:val="00120F38"/>
    <w:rsid w:val="0012399E"/>
    <w:rsid w:val="00125E5E"/>
    <w:rsid w:val="00126873"/>
    <w:rsid w:val="00126CB2"/>
    <w:rsid w:val="001278A4"/>
    <w:rsid w:val="00130C39"/>
    <w:rsid w:val="001373B8"/>
    <w:rsid w:val="001448C1"/>
    <w:rsid w:val="001474F7"/>
    <w:rsid w:val="001669AE"/>
    <w:rsid w:val="001676FA"/>
    <w:rsid w:val="00167D87"/>
    <w:rsid w:val="0017389F"/>
    <w:rsid w:val="0017455B"/>
    <w:rsid w:val="00181036"/>
    <w:rsid w:val="00181699"/>
    <w:rsid w:val="00184813"/>
    <w:rsid w:val="00192D1E"/>
    <w:rsid w:val="00195A5E"/>
    <w:rsid w:val="001A31EE"/>
    <w:rsid w:val="001A5300"/>
    <w:rsid w:val="001B0E11"/>
    <w:rsid w:val="001B3B78"/>
    <w:rsid w:val="001C0932"/>
    <w:rsid w:val="001D4119"/>
    <w:rsid w:val="001D4BD8"/>
    <w:rsid w:val="001E63CE"/>
    <w:rsid w:val="001E65E2"/>
    <w:rsid w:val="001E6934"/>
    <w:rsid w:val="001F504C"/>
    <w:rsid w:val="001F6834"/>
    <w:rsid w:val="001F72EB"/>
    <w:rsid w:val="0020153C"/>
    <w:rsid w:val="00206650"/>
    <w:rsid w:val="002133D2"/>
    <w:rsid w:val="002230B0"/>
    <w:rsid w:val="00223E50"/>
    <w:rsid w:val="0022597E"/>
    <w:rsid w:val="00225B3F"/>
    <w:rsid w:val="002331C0"/>
    <w:rsid w:val="00235290"/>
    <w:rsid w:val="00237DC9"/>
    <w:rsid w:val="00241599"/>
    <w:rsid w:val="0024238B"/>
    <w:rsid w:val="00246D55"/>
    <w:rsid w:val="00247136"/>
    <w:rsid w:val="0024745F"/>
    <w:rsid w:val="00247638"/>
    <w:rsid w:val="002515FE"/>
    <w:rsid w:val="002573D3"/>
    <w:rsid w:val="00263945"/>
    <w:rsid w:val="00267FE7"/>
    <w:rsid w:val="002706D7"/>
    <w:rsid w:val="00270729"/>
    <w:rsid w:val="00270732"/>
    <w:rsid w:val="002847B5"/>
    <w:rsid w:val="00286278"/>
    <w:rsid w:val="0029125F"/>
    <w:rsid w:val="002A0297"/>
    <w:rsid w:val="002A3977"/>
    <w:rsid w:val="002A769A"/>
    <w:rsid w:val="002B2846"/>
    <w:rsid w:val="002C053D"/>
    <w:rsid w:val="002C1DA7"/>
    <w:rsid w:val="002C3617"/>
    <w:rsid w:val="002D11F6"/>
    <w:rsid w:val="002D2A64"/>
    <w:rsid w:val="002D572E"/>
    <w:rsid w:val="002E144F"/>
    <w:rsid w:val="002E2C8F"/>
    <w:rsid w:val="002E687B"/>
    <w:rsid w:val="002F1F84"/>
    <w:rsid w:val="002F53F5"/>
    <w:rsid w:val="002F5F8C"/>
    <w:rsid w:val="002F6AFA"/>
    <w:rsid w:val="002F7919"/>
    <w:rsid w:val="00301919"/>
    <w:rsid w:val="003156C0"/>
    <w:rsid w:val="00316FB7"/>
    <w:rsid w:val="003220BE"/>
    <w:rsid w:val="003257A2"/>
    <w:rsid w:val="003267D5"/>
    <w:rsid w:val="00335B5D"/>
    <w:rsid w:val="003406AC"/>
    <w:rsid w:val="0034519C"/>
    <w:rsid w:val="0035197B"/>
    <w:rsid w:val="00351FF4"/>
    <w:rsid w:val="00357019"/>
    <w:rsid w:val="00364CF5"/>
    <w:rsid w:val="0036527B"/>
    <w:rsid w:val="00381496"/>
    <w:rsid w:val="0038210B"/>
    <w:rsid w:val="00394FA2"/>
    <w:rsid w:val="00396111"/>
    <w:rsid w:val="003A4940"/>
    <w:rsid w:val="003A547F"/>
    <w:rsid w:val="003B0ED1"/>
    <w:rsid w:val="003C2A98"/>
    <w:rsid w:val="003C67FD"/>
    <w:rsid w:val="003C7DC9"/>
    <w:rsid w:val="003C7F18"/>
    <w:rsid w:val="003D23BB"/>
    <w:rsid w:val="003D3C30"/>
    <w:rsid w:val="003D6E2C"/>
    <w:rsid w:val="003E0C4A"/>
    <w:rsid w:val="003F241B"/>
    <w:rsid w:val="003F3E75"/>
    <w:rsid w:val="003F7087"/>
    <w:rsid w:val="00400DD2"/>
    <w:rsid w:val="004045E1"/>
    <w:rsid w:val="0041059D"/>
    <w:rsid w:val="004133D2"/>
    <w:rsid w:val="004143E8"/>
    <w:rsid w:val="0044100E"/>
    <w:rsid w:val="00456FEB"/>
    <w:rsid w:val="00460F4B"/>
    <w:rsid w:val="00462074"/>
    <w:rsid w:val="00463472"/>
    <w:rsid w:val="004651B2"/>
    <w:rsid w:val="00474909"/>
    <w:rsid w:val="00483CBA"/>
    <w:rsid w:val="004843DE"/>
    <w:rsid w:val="00485AA2"/>
    <w:rsid w:val="004B1A99"/>
    <w:rsid w:val="004B21DD"/>
    <w:rsid w:val="004B294C"/>
    <w:rsid w:val="004B3B29"/>
    <w:rsid w:val="004B580F"/>
    <w:rsid w:val="004B5B21"/>
    <w:rsid w:val="004C1068"/>
    <w:rsid w:val="004C1DD8"/>
    <w:rsid w:val="004D25F6"/>
    <w:rsid w:val="004D6CE0"/>
    <w:rsid w:val="004E083E"/>
    <w:rsid w:val="004E4B15"/>
    <w:rsid w:val="004F070F"/>
    <w:rsid w:val="004F2D11"/>
    <w:rsid w:val="004F667D"/>
    <w:rsid w:val="00503DAB"/>
    <w:rsid w:val="005054FA"/>
    <w:rsid w:val="00510B9C"/>
    <w:rsid w:val="00512B48"/>
    <w:rsid w:val="0051613C"/>
    <w:rsid w:val="00523206"/>
    <w:rsid w:val="00537BE7"/>
    <w:rsid w:val="00546316"/>
    <w:rsid w:val="00546971"/>
    <w:rsid w:val="005504BA"/>
    <w:rsid w:val="00550F36"/>
    <w:rsid w:val="005543DC"/>
    <w:rsid w:val="0056498A"/>
    <w:rsid w:val="005658F9"/>
    <w:rsid w:val="00567B62"/>
    <w:rsid w:val="005949B6"/>
    <w:rsid w:val="00596DB0"/>
    <w:rsid w:val="005A1DAD"/>
    <w:rsid w:val="005A2EFF"/>
    <w:rsid w:val="005A7059"/>
    <w:rsid w:val="005B19DB"/>
    <w:rsid w:val="005B23A6"/>
    <w:rsid w:val="005B7077"/>
    <w:rsid w:val="005C09DA"/>
    <w:rsid w:val="005C28AB"/>
    <w:rsid w:val="005D0C38"/>
    <w:rsid w:val="005D0C4C"/>
    <w:rsid w:val="005E33F0"/>
    <w:rsid w:val="005F2646"/>
    <w:rsid w:val="005F62DD"/>
    <w:rsid w:val="00603E5F"/>
    <w:rsid w:val="0060656F"/>
    <w:rsid w:val="006137E9"/>
    <w:rsid w:val="006245B0"/>
    <w:rsid w:val="00625FE7"/>
    <w:rsid w:val="00630619"/>
    <w:rsid w:val="00636497"/>
    <w:rsid w:val="006570C7"/>
    <w:rsid w:val="00663638"/>
    <w:rsid w:val="00665F83"/>
    <w:rsid w:val="00681F66"/>
    <w:rsid w:val="0068479E"/>
    <w:rsid w:val="006A132D"/>
    <w:rsid w:val="006A3170"/>
    <w:rsid w:val="006A696D"/>
    <w:rsid w:val="006B17DF"/>
    <w:rsid w:val="006B29CD"/>
    <w:rsid w:val="006B3A15"/>
    <w:rsid w:val="006C5A11"/>
    <w:rsid w:val="006C60D0"/>
    <w:rsid w:val="006D2C53"/>
    <w:rsid w:val="006D301C"/>
    <w:rsid w:val="006D377D"/>
    <w:rsid w:val="006E1BE4"/>
    <w:rsid w:val="006E3808"/>
    <w:rsid w:val="006F1FAE"/>
    <w:rsid w:val="006F79FB"/>
    <w:rsid w:val="00707728"/>
    <w:rsid w:val="00712ADC"/>
    <w:rsid w:val="00712B48"/>
    <w:rsid w:val="0072179D"/>
    <w:rsid w:val="007224A0"/>
    <w:rsid w:val="00725B75"/>
    <w:rsid w:val="007343C4"/>
    <w:rsid w:val="00741080"/>
    <w:rsid w:val="00741F32"/>
    <w:rsid w:val="007546DE"/>
    <w:rsid w:val="00755D98"/>
    <w:rsid w:val="00762FD4"/>
    <w:rsid w:val="00765233"/>
    <w:rsid w:val="007741D6"/>
    <w:rsid w:val="00790E46"/>
    <w:rsid w:val="007A194D"/>
    <w:rsid w:val="007A1B0D"/>
    <w:rsid w:val="007A2FC7"/>
    <w:rsid w:val="007A556E"/>
    <w:rsid w:val="007A59F9"/>
    <w:rsid w:val="007B5DAC"/>
    <w:rsid w:val="007B6E54"/>
    <w:rsid w:val="007C08BB"/>
    <w:rsid w:val="007C0E03"/>
    <w:rsid w:val="007C1E2E"/>
    <w:rsid w:val="007C4E6D"/>
    <w:rsid w:val="007C4E72"/>
    <w:rsid w:val="007D44DE"/>
    <w:rsid w:val="007D770B"/>
    <w:rsid w:val="007D7FF7"/>
    <w:rsid w:val="007E2289"/>
    <w:rsid w:val="007F6303"/>
    <w:rsid w:val="007F6E85"/>
    <w:rsid w:val="007F7F26"/>
    <w:rsid w:val="0080063B"/>
    <w:rsid w:val="00803A11"/>
    <w:rsid w:val="008163B4"/>
    <w:rsid w:val="00821A64"/>
    <w:rsid w:val="00835C0D"/>
    <w:rsid w:val="00836FF8"/>
    <w:rsid w:val="00841CDE"/>
    <w:rsid w:val="00847BC1"/>
    <w:rsid w:val="00856A3E"/>
    <w:rsid w:val="00857D0F"/>
    <w:rsid w:val="00862229"/>
    <w:rsid w:val="00867519"/>
    <w:rsid w:val="00877F18"/>
    <w:rsid w:val="00883682"/>
    <w:rsid w:val="0088391F"/>
    <w:rsid w:val="00884E94"/>
    <w:rsid w:val="0089136D"/>
    <w:rsid w:val="00891DDC"/>
    <w:rsid w:val="00893687"/>
    <w:rsid w:val="008A0B60"/>
    <w:rsid w:val="008A1CD8"/>
    <w:rsid w:val="008A4490"/>
    <w:rsid w:val="008A5AAD"/>
    <w:rsid w:val="008C19F4"/>
    <w:rsid w:val="008C580F"/>
    <w:rsid w:val="008D3BAD"/>
    <w:rsid w:val="008D3F6C"/>
    <w:rsid w:val="008D5B34"/>
    <w:rsid w:val="008D7FF2"/>
    <w:rsid w:val="008E235E"/>
    <w:rsid w:val="008E4F89"/>
    <w:rsid w:val="008F0FAC"/>
    <w:rsid w:val="008F4931"/>
    <w:rsid w:val="00911985"/>
    <w:rsid w:val="00913453"/>
    <w:rsid w:val="009145C0"/>
    <w:rsid w:val="0092698C"/>
    <w:rsid w:val="0093137B"/>
    <w:rsid w:val="00933435"/>
    <w:rsid w:val="00934119"/>
    <w:rsid w:val="00940957"/>
    <w:rsid w:val="0094186F"/>
    <w:rsid w:val="009449F3"/>
    <w:rsid w:val="00946050"/>
    <w:rsid w:val="0095043E"/>
    <w:rsid w:val="00960A0C"/>
    <w:rsid w:val="00961794"/>
    <w:rsid w:val="00965A9F"/>
    <w:rsid w:val="00965C91"/>
    <w:rsid w:val="0097267E"/>
    <w:rsid w:val="009727D4"/>
    <w:rsid w:val="009740BB"/>
    <w:rsid w:val="00982151"/>
    <w:rsid w:val="00982949"/>
    <w:rsid w:val="009850AE"/>
    <w:rsid w:val="00992A2F"/>
    <w:rsid w:val="00994227"/>
    <w:rsid w:val="009A2706"/>
    <w:rsid w:val="009A68D4"/>
    <w:rsid w:val="009B0827"/>
    <w:rsid w:val="009B247E"/>
    <w:rsid w:val="009C5E52"/>
    <w:rsid w:val="009D0756"/>
    <w:rsid w:val="009D246E"/>
    <w:rsid w:val="009D251E"/>
    <w:rsid w:val="009D4593"/>
    <w:rsid w:val="009D77BC"/>
    <w:rsid w:val="009E2F03"/>
    <w:rsid w:val="009E3FD8"/>
    <w:rsid w:val="009E631A"/>
    <w:rsid w:val="009F0F70"/>
    <w:rsid w:val="009F345F"/>
    <w:rsid w:val="009F5D69"/>
    <w:rsid w:val="00A068AA"/>
    <w:rsid w:val="00A0708F"/>
    <w:rsid w:val="00A228E6"/>
    <w:rsid w:val="00A24022"/>
    <w:rsid w:val="00A26C26"/>
    <w:rsid w:val="00A314C3"/>
    <w:rsid w:val="00A3170B"/>
    <w:rsid w:val="00A32187"/>
    <w:rsid w:val="00A325E3"/>
    <w:rsid w:val="00A377E4"/>
    <w:rsid w:val="00A4190E"/>
    <w:rsid w:val="00A463D1"/>
    <w:rsid w:val="00A4799E"/>
    <w:rsid w:val="00A542E0"/>
    <w:rsid w:val="00A54C0B"/>
    <w:rsid w:val="00A56D55"/>
    <w:rsid w:val="00A620E1"/>
    <w:rsid w:val="00A65993"/>
    <w:rsid w:val="00A65EB6"/>
    <w:rsid w:val="00A66CCA"/>
    <w:rsid w:val="00A70E6A"/>
    <w:rsid w:val="00A710FC"/>
    <w:rsid w:val="00A76BA9"/>
    <w:rsid w:val="00A809B4"/>
    <w:rsid w:val="00A85BB5"/>
    <w:rsid w:val="00A8613E"/>
    <w:rsid w:val="00A8614D"/>
    <w:rsid w:val="00A87771"/>
    <w:rsid w:val="00A87EA3"/>
    <w:rsid w:val="00A977A5"/>
    <w:rsid w:val="00AA2361"/>
    <w:rsid w:val="00AA3509"/>
    <w:rsid w:val="00AB2281"/>
    <w:rsid w:val="00AB5D75"/>
    <w:rsid w:val="00AB698A"/>
    <w:rsid w:val="00AC0CBD"/>
    <w:rsid w:val="00AC631A"/>
    <w:rsid w:val="00AD570B"/>
    <w:rsid w:val="00AE3270"/>
    <w:rsid w:val="00AE346F"/>
    <w:rsid w:val="00AF2728"/>
    <w:rsid w:val="00AF288F"/>
    <w:rsid w:val="00AF52F6"/>
    <w:rsid w:val="00B0301C"/>
    <w:rsid w:val="00B04E31"/>
    <w:rsid w:val="00B056E3"/>
    <w:rsid w:val="00B23793"/>
    <w:rsid w:val="00B24D7D"/>
    <w:rsid w:val="00B34A8A"/>
    <w:rsid w:val="00B35312"/>
    <w:rsid w:val="00B36AD0"/>
    <w:rsid w:val="00B37B64"/>
    <w:rsid w:val="00B406AD"/>
    <w:rsid w:val="00B4657C"/>
    <w:rsid w:val="00B520B1"/>
    <w:rsid w:val="00BA4FE3"/>
    <w:rsid w:val="00BB2A4D"/>
    <w:rsid w:val="00BB5BDE"/>
    <w:rsid w:val="00BB7EEE"/>
    <w:rsid w:val="00BC3B5A"/>
    <w:rsid w:val="00BC3EAF"/>
    <w:rsid w:val="00BC507A"/>
    <w:rsid w:val="00BC5B36"/>
    <w:rsid w:val="00BD412C"/>
    <w:rsid w:val="00BE076C"/>
    <w:rsid w:val="00BE2DD4"/>
    <w:rsid w:val="00BF0422"/>
    <w:rsid w:val="00BF08AE"/>
    <w:rsid w:val="00BF31BF"/>
    <w:rsid w:val="00BF7D09"/>
    <w:rsid w:val="00C00B91"/>
    <w:rsid w:val="00C07E7A"/>
    <w:rsid w:val="00C134EF"/>
    <w:rsid w:val="00C14312"/>
    <w:rsid w:val="00C16884"/>
    <w:rsid w:val="00C2012D"/>
    <w:rsid w:val="00C21FF0"/>
    <w:rsid w:val="00C23042"/>
    <w:rsid w:val="00C23B7B"/>
    <w:rsid w:val="00C24127"/>
    <w:rsid w:val="00C32639"/>
    <w:rsid w:val="00C42D87"/>
    <w:rsid w:val="00C43838"/>
    <w:rsid w:val="00C43A6D"/>
    <w:rsid w:val="00C4415F"/>
    <w:rsid w:val="00C61B22"/>
    <w:rsid w:val="00C62B93"/>
    <w:rsid w:val="00C63655"/>
    <w:rsid w:val="00C64B55"/>
    <w:rsid w:val="00C670AD"/>
    <w:rsid w:val="00C77C38"/>
    <w:rsid w:val="00C81203"/>
    <w:rsid w:val="00C86105"/>
    <w:rsid w:val="00C875D0"/>
    <w:rsid w:val="00C907E1"/>
    <w:rsid w:val="00C93C89"/>
    <w:rsid w:val="00CC4AD4"/>
    <w:rsid w:val="00CC7744"/>
    <w:rsid w:val="00CD17F0"/>
    <w:rsid w:val="00CD26D9"/>
    <w:rsid w:val="00CD637A"/>
    <w:rsid w:val="00CD6F37"/>
    <w:rsid w:val="00CE1C1B"/>
    <w:rsid w:val="00CE366C"/>
    <w:rsid w:val="00CE6713"/>
    <w:rsid w:val="00CF12D6"/>
    <w:rsid w:val="00D01004"/>
    <w:rsid w:val="00D01201"/>
    <w:rsid w:val="00D01C4D"/>
    <w:rsid w:val="00D12650"/>
    <w:rsid w:val="00D15C13"/>
    <w:rsid w:val="00D1623A"/>
    <w:rsid w:val="00D36F20"/>
    <w:rsid w:val="00D3717A"/>
    <w:rsid w:val="00D3749C"/>
    <w:rsid w:val="00D420C7"/>
    <w:rsid w:val="00D45331"/>
    <w:rsid w:val="00D47232"/>
    <w:rsid w:val="00D53047"/>
    <w:rsid w:val="00D54824"/>
    <w:rsid w:val="00D57F72"/>
    <w:rsid w:val="00D64952"/>
    <w:rsid w:val="00D715A6"/>
    <w:rsid w:val="00D81D72"/>
    <w:rsid w:val="00D829BF"/>
    <w:rsid w:val="00D86BBC"/>
    <w:rsid w:val="00DA1947"/>
    <w:rsid w:val="00DA38F2"/>
    <w:rsid w:val="00DA540A"/>
    <w:rsid w:val="00DA6E6E"/>
    <w:rsid w:val="00DA7572"/>
    <w:rsid w:val="00DB44C1"/>
    <w:rsid w:val="00DC2F01"/>
    <w:rsid w:val="00DD057D"/>
    <w:rsid w:val="00DD05EF"/>
    <w:rsid w:val="00DD456C"/>
    <w:rsid w:val="00DD7B2D"/>
    <w:rsid w:val="00DE0F40"/>
    <w:rsid w:val="00DE1993"/>
    <w:rsid w:val="00DE20CD"/>
    <w:rsid w:val="00DF0EFE"/>
    <w:rsid w:val="00DF25EF"/>
    <w:rsid w:val="00E00A1A"/>
    <w:rsid w:val="00E04C73"/>
    <w:rsid w:val="00E0748C"/>
    <w:rsid w:val="00E13439"/>
    <w:rsid w:val="00E20A98"/>
    <w:rsid w:val="00E232F7"/>
    <w:rsid w:val="00E27D9E"/>
    <w:rsid w:val="00E3175E"/>
    <w:rsid w:val="00E378B3"/>
    <w:rsid w:val="00E42945"/>
    <w:rsid w:val="00E45277"/>
    <w:rsid w:val="00E51D19"/>
    <w:rsid w:val="00E53970"/>
    <w:rsid w:val="00E5708D"/>
    <w:rsid w:val="00E653A1"/>
    <w:rsid w:val="00E67466"/>
    <w:rsid w:val="00E70120"/>
    <w:rsid w:val="00E71850"/>
    <w:rsid w:val="00E739BD"/>
    <w:rsid w:val="00E75906"/>
    <w:rsid w:val="00E86655"/>
    <w:rsid w:val="00E86C92"/>
    <w:rsid w:val="00E94B11"/>
    <w:rsid w:val="00E95540"/>
    <w:rsid w:val="00E961F7"/>
    <w:rsid w:val="00E963EA"/>
    <w:rsid w:val="00EB2F6C"/>
    <w:rsid w:val="00EB489C"/>
    <w:rsid w:val="00ED456C"/>
    <w:rsid w:val="00ED5EE2"/>
    <w:rsid w:val="00ED5F7B"/>
    <w:rsid w:val="00EE3ABE"/>
    <w:rsid w:val="00EE5ED5"/>
    <w:rsid w:val="00F0175F"/>
    <w:rsid w:val="00F07C02"/>
    <w:rsid w:val="00F270B2"/>
    <w:rsid w:val="00F31D8B"/>
    <w:rsid w:val="00F337F0"/>
    <w:rsid w:val="00F34BCD"/>
    <w:rsid w:val="00F417D7"/>
    <w:rsid w:val="00F41AD2"/>
    <w:rsid w:val="00F519FA"/>
    <w:rsid w:val="00F521A6"/>
    <w:rsid w:val="00F54D8D"/>
    <w:rsid w:val="00F72C0B"/>
    <w:rsid w:val="00F73148"/>
    <w:rsid w:val="00F75DEA"/>
    <w:rsid w:val="00F87464"/>
    <w:rsid w:val="00F916AB"/>
    <w:rsid w:val="00F9195D"/>
    <w:rsid w:val="00F93522"/>
    <w:rsid w:val="00F95881"/>
    <w:rsid w:val="00FA3CEE"/>
    <w:rsid w:val="00FB28CA"/>
    <w:rsid w:val="00FC44C3"/>
    <w:rsid w:val="00FC6FE1"/>
    <w:rsid w:val="00FE6CC0"/>
    <w:rsid w:val="00FE6CC5"/>
    <w:rsid w:val="00FF0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E7"/>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aslov-crveni">
    <w:name w:val="podnaslov-crveni"/>
    <w:basedOn w:val="Normal"/>
    <w:rsid w:val="00A65EB6"/>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semiHidden/>
    <w:unhideWhenUsed/>
    <w:rsid w:val="00A65EB6"/>
    <w:rPr>
      <w:color w:val="0000FF"/>
      <w:u w:val="single"/>
    </w:rPr>
  </w:style>
  <w:style w:type="paragraph" w:styleId="Tekstbalonia">
    <w:name w:val="Balloon Text"/>
    <w:basedOn w:val="Normal"/>
    <w:link w:val="TekstbaloniaChar"/>
    <w:semiHidden/>
    <w:unhideWhenUsed/>
    <w:rsid w:val="00A65EB6"/>
    <w:pPr>
      <w:spacing w:after="0" w:line="240" w:lineRule="auto"/>
    </w:pPr>
    <w:rPr>
      <w:rFonts w:ascii="Tahoma" w:hAnsi="Tahoma" w:cs="Tahoma"/>
      <w:sz w:val="16"/>
      <w:szCs w:val="16"/>
    </w:rPr>
  </w:style>
  <w:style w:type="character" w:customStyle="1" w:styleId="TekstbaloniaChar">
    <w:name w:val="Tekst balončića Char"/>
    <w:link w:val="Tekstbalonia"/>
    <w:semiHidden/>
    <w:rsid w:val="00A65EB6"/>
    <w:rPr>
      <w:rFonts w:ascii="Tahoma" w:hAnsi="Tahoma" w:cs="Tahoma"/>
      <w:sz w:val="16"/>
      <w:szCs w:val="16"/>
    </w:rPr>
  </w:style>
  <w:style w:type="paragraph" w:customStyle="1" w:styleId="Odlomakpopisa1">
    <w:name w:val="Odlomak popisa1"/>
    <w:basedOn w:val="Normal"/>
    <w:qFormat/>
    <w:rsid w:val="007C0E03"/>
    <w:pPr>
      <w:ind w:left="720"/>
      <w:contextualSpacing/>
    </w:pPr>
    <w:rPr>
      <w:rFonts w:eastAsia="Times New Roman"/>
    </w:rPr>
  </w:style>
  <w:style w:type="paragraph" w:styleId="StandardWeb">
    <w:name w:val="Normal (Web)"/>
    <w:basedOn w:val="Normal"/>
    <w:uiPriority w:val="99"/>
    <w:unhideWhenUsed/>
    <w:rsid w:val="00EB2F6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Odlomakpopisa2">
    <w:name w:val="Odlomak popisa2"/>
    <w:basedOn w:val="Normal"/>
    <w:uiPriority w:val="34"/>
    <w:qFormat/>
    <w:rsid w:val="00C21FF0"/>
    <w:pPr>
      <w:ind w:left="720"/>
      <w:contextualSpacing/>
    </w:pPr>
  </w:style>
  <w:style w:type="table" w:styleId="Reetkatablice">
    <w:name w:val="Table Grid"/>
    <w:basedOn w:val="Obinatablica"/>
    <w:uiPriority w:val="59"/>
    <w:rsid w:val="00931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qFormat/>
    <w:rsid w:val="0060656F"/>
    <w:rPr>
      <w:rFonts w:eastAsia="SimSun"/>
      <w:sz w:val="22"/>
      <w:szCs w:val="22"/>
      <w:lang w:val="en-US" w:eastAsia="zh-CN"/>
    </w:rPr>
  </w:style>
  <w:style w:type="character" w:customStyle="1" w:styleId="apple-converted-space">
    <w:name w:val="apple-converted-space"/>
    <w:basedOn w:val="Zadanifontodlomka"/>
    <w:rsid w:val="003C2A98"/>
  </w:style>
  <w:style w:type="paragraph" w:styleId="Zaglavlje">
    <w:name w:val="header"/>
    <w:basedOn w:val="Normal"/>
    <w:link w:val="ZaglavljeChar"/>
    <w:uiPriority w:val="99"/>
    <w:unhideWhenUsed/>
    <w:rsid w:val="00D57F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F72"/>
  </w:style>
  <w:style w:type="paragraph" w:styleId="Podnoje">
    <w:name w:val="footer"/>
    <w:basedOn w:val="Normal"/>
    <w:link w:val="PodnojeChar"/>
    <w:uiPriority w:val="99"/>
    <w:unhideWhenUsed/>
    <w:rsid w:val="00D57F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F72"/>
  </w:style>
  <w:style w:type="paragraph" w:customStyle="1" w:styleId="left">
    <w:name w:val="left"/>
    <w:basedOn w:val="Normal"/>
    <w:rsid w:val="001474F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
    <w:name w:val="ft"/>
    <w:basedOn w:val="Zadanifontodlomka"/>
    <w:rsid w:val="00B0301C"/>
  </w:style>
  <w:style w:type="paragraph" w:styleId="Odlomakpopisa">
    <w:name w:val="List Paragraph"/>
    <w:basedOn w:val="Normal"/>
    <w:uiPriority w:val="34"/>
    <w:qFormat/>
    <w:rsid w:val="00235290"/>
    <w:pPr>
      <w:ind w:left="720"/>
      <w:contextualSpacing/>
    </w:pPr>
  </w:style>
  <w:style w:type="character" w:styleId="Referencakomentara">
    <w:name w:val="annotation reference"/>
    <w:uiPriority w:val="99"/>
    <w:semiHidden/>
    <w:unhideWhenUsed/>
    <w:rsid w:val="00EB489C"/>
    <w:rPr>
      <w:sz w:val="16"/>
      <w:szCs w:val="16"/>
    </w:rPr>
  </w:style>
  <w:style w:type="paragraph" w:styleId="Tekstkomentara">
    <w:name w:val="annotation text"/>
    <w:basedOn w:val="Normal"/>
    <w:link w:val="TekstkomentaraChar"/>
    <w:uiPriority w:val="99"/>
    <w:semiHidden/>
    <w:unhideWhenUsed/>
    <w:rsid w:val="00EB489C"/>
    <w:rPr>
      <w:sz w:val="20"/>
      <w:szCs w:val="20"/>
    </w:rPr>
  </w:style>
  <w:style w:type="character" w:customStyle="1" w:styleId="TekstkomentaraChar">
    <w:name w:val="Tekst komentara Char"/>
    <w:link w:val="Tekstkomentara"/>
    <w:uiPriority w:val="99"/>
    <w:semiHidden/>
    <w:rsid w:val="00EB489C"/>
    <w:rPr>
      <w:lang w:val="hr-HR"/>
    </w:rPr>
  </w:style>
  <w:style w:type="paragraph" w:styleId="Predmetkomentara">
    <w:name w:val="annotation subject"/>
    <w:basedOn w:val="Tekstkomentara"/>
    <w:next w:val="Tekstkomentara"/>
    <w:link w:val="PredmetkomentaraChar"/>
    <w:uiPriority w:val="99"/>
    <w:semiHidden/>
    <w:unhideWhenUsed/>
    <w:rsid w:val="00EB489C"/>
    <w:rPr>
      <w:b/>
      <w:bCs/>
    </w:rPr>
  </w:style>
  <w:style w:type="character" w:customStyle="1" w:styleId="PredmetkomentaraChar">
    <w:name w:val="Predmet komentara Char"/>
    <w:link w:val="Predmetkomentara"/>
    <w:uiPriority w:val="99"/>
    <w:semiHidden/>
    <w:rsid w:val="00EB489C"/>
    <w:rPr>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E7"/>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aslov-crveni">
    <w:name w:val="podnaslov-crveni"/>
    <w:basedOn w:val="Normal"/>
    <w:rsid w:val="00A65EB6"/>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semiHidden/>
    <w:unhideWhenUsed/>
    <w:rsid w:val="00A65EB6"/>
    <w:rPr>
      <w:color w:val="0000FF"/>
      <w:u w:val="single"/>
    </w:rPr>
  </w:style>
  <w:style w:type="paragraph" w:styleId="Tekstbalonia">
    <w:name w:val="Balloon Text"/>
    <w:basedOn w:val="Normal"/>
    <w:link w:val="TekstbaloniaChar"/>
    <w:semiHidden/>
    <w:unhideWhenUsed/>
    <w:rsid w:val="00A65EB6"/>
    <w:pPr>
      <w:spacing w:after="0" w:line="240" w:lineRule="auto"/>
    </w:pPr>
    <w:rPr>
      <w:rFonts w:ascii="Tahoma" w:hAnsi="Tahoma" w:cs="Tahoma"/>
      <w:sz w:val="16"/>
      <w:szCs w:val="16"/>
    </w:rPr>
  </w:style>
  <w:style w:type="character" w:customStyle="1" w:styleId="TekstbaloniaChar">
    <w:name w:val="Tekst balončića Char"/>
    <w:link w:val="Tekstbalonia"/>
    <w:semiHidden/>
    <w:rsid w:val="00A65EB6"/>
    <w:rPr>
      <w:rFonts w:ascii="Tahoma" w:hAnsi="Tahoma" w:cs="Tahoma"/>
      <w:sz w:val="16"/>
      <w:szCs w:val="16"/>
    </w:rPr>
  </w:style>
  <w:style w:type="paragraph" w:customStyle="1" w:styleId="Odlomakpopisa1">
    <w:name w:val="Odlomak popisa1"/>
    <w:basedOn w:val="Normal"/>
    <w:qFormat/>
    <w:rsid w:val="007C0E03"/>
    <w:pPr>
      <w:ind w:left="720"/>
      <w:contextualSpacing/>
    </w:pPr>
    <w:rPr>
      <w:rFonts w:eastAsia="Times New Roman"/>
    </w:rPr>
  </w:style>
  <w:style w:type="paragraph" w:styleId="StandardWeb">
    <w:name w:val="Normal (Web)"/>
    <w:basedOn w:val="Normal"/>
    <w:uiPriority w:val="99"/>
    <w:unhideWhenUsed/>
    <w:rsid w:val="00EB2F6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Odlomakpopisa2">
    <w:name w:val="Odlomak popisa2"/>
    <w:basedOn w:val="Normal"/>
    <w:uiPriority w:val="34"/>
    <w:qFormat/>
    <w:rsid w:val="00C21FF0"/>
    <w:pPr>
      <w:ind w:left="720"/>
      <w:contextualSpacing/>
    </w:pPr>
  </w:style>
  <w:style w:type="table" w:styleId="Reetkatablice">
    <w:name w:val="Table Grid"/>
    <w:basedOn w:val="Obinatablica"/>
    <w:uiPriority w:val="59"/>
    <w:rsid w:val="00931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qFormat/>
    <w:rsid w:val="0060656F"/>
    <w:rPr>
      <w:rFonts w:eastAsia="SimSun"/>
      <w:sz w:val="22"/>
      <w:szCs w:val="22"/>
      <w:lang w:val="en-US" w:eastAsia="zh-CN"/>
    </w:rPr>
  </w:style>
  <w:style w:type="character" w:customStyle="1" w:styleId="apple-converted-space">
    <w:name w:val="apple-converted-space"/>
    <w:basedOn w:val="Zadanifontodlomka"/>
    <w:rsid w:val="003C2A98"/>
  </w:style>
  <w:style w:type="paragraph" w:styleId="Zaglavlje">
    <w:name w:val="header"/>
    <w:basedOn w:val="Normal"/>
    <w:link w:val="ZaglavljeChar"/>
    <w:uiPriority w:val="99"/>
    <w:unhideWhenUsed/>
    <w:rsid w:val="00D57F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F72"/>
  </w:style>
  <w:style w:type="paragraph" w:styleId="Podnoje">
    <w:name w:val="footer"/>
    <w:basedOn w:val="Normal"/>
    <w:link w:val="PodnojeChar"/>
    <w:uiPriority w:val="99"/>
    <w:unhideWhenUsed/>
    <w:rsid w:val="00D57F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F72"/>
  </w:style>
  <w:style w:type="paragraph" w:customStyle="1" w:styleId="left">
    <w:name w:val="left"/>
    <w:basedOn w:val="Normal"/>
    <w:rsid w:val="001474F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
    <w:name w:val="ft"/>
    <w:basedOn w:val="Zadanifontodlomka"/>
    <w:rsid w:val="00B0301C"/>
  </w:style>
  <w:style w:type="paragraph" w:styleId="Odlomakpopisa">
    <w:name w:val="List Paragraph"/>
    <w:basedOn w:val="Normal"/>
    <w:uiPriority w:val="34"/>
    <w:qFormat/>
    <w:rsid w:val="00235290"/>
    <w:pPr>
      <w:ind w:left="720"/>
      <w:contextualSpacing/>
    </w:pPr>
  </w:style>
  <w:style w:type="character" w:styleId="Referencakomentara">
    <w:name w:val="annotation reference"/>
    <w:uiPriority w:val="99"/>
    <w:semiHidden/>
    <w:unhideWhenUsed/>
    <w:rsid w:val="00EB489C"/>
    <w:rPr>
      <w:sz w:val="16"/>
      <w:szCs w:val="16"/>
    </w:rPr>
  </w:style>
  <w:style w:type="paragraph" w:styleId="Tekstkomentara">
    <w:name w:val="annotation text"/>
    <w:basedOn w:val="Normal"/>
    <w:link w:val="TekstkomentaraChar"/>
    <w:uiPriority w:val="99"/>
    <w:semiHidden/>
    <w:unhideWhenUsed/>
    <w:rsid w:val="00EB489C"/>
    <w:rPr>
      <w:sz w:val="20"/>
      <w:szCs w:val="20"/>
    </w:rPr>
  </w:style>
  <w:style w:type="character" w:customStyle="1" w:styleId="TekstkomentaraChar">
    <w:name w:val="Tekst komentara Char"/>
    <w:link w:val="Tekstkomentara"/>
    <w:uiPriority w:val="99"/>
    <w:semiHidden/>
    <w:rsid w:val="00EB489C"/>
    <w:rPr>
      <w:lang w:val="hr-HR"/>
    </w:rPr>
  </w:style>
  <w:style w:type="paragraph" w:styleId="Predmetkomentara">
    <w:name w:val="annotation subject"/>
    <w:basedOn w:val="Tekstkomentara"/>
    <w:next w:val="Tekstkomentara"/>
    <w:link w:val="PredmetkomentaraChar"/>
    <w:uiPriority w:val="99"/>
    <w:semiHidden/>
    <w:unhideWhenUsed/>
    <w:rsid w:val="00EB489C"/>
    <w:rPr>
      <w:b/>
      <w:bCs/>
    </w:rPr>
  </w:style>
  <w:style w:type="character" w:customStyle="1" w:styleId="PredmetkomentaraChar">
    <w:name w:val="Predmet komentara Char"/>
    <w:link w:val="Predmetkomentara"/>
    <w:uiPriority w:val="99"/>
    <w:semiHidden/>
    <w:rsid w:val="00EB489C"/>
    <w:rPr>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530">
      <w:bodyDiv w:val="1"/>
      <w:marLeft w:val="0"/>
      <w:marRight w:val="0"/>
      <w:marTop w:val="0"/>
      <w:marBottom w:val="0"/>
      <w:divBdr>
        <w:top w:val="none" w:sz="0" w:space="0" w:color="auto"/>
        <w:left w:val="none" w:sz="0" w:space="0" w:color="auto"/>
        <w:bottom w:val="none" w:sz="0" w:space="0" w:color="auto"/>
        <w:right w:val="none" w:sz="0" w:space="0" w:color="auto"/>
      </w:divBdr>
    </w:div>
    <w:div w:id="49572649">
      <w:bodyDiv w:val="1"/>
      <w:marLeft w:val="0"/>
      <w:marRight w:val="0"/>
      <w:marTop w:val="0"/>
      <w:marBottom w:val="0"/>
      <w:divBdr>
        <w:top w:val="none" w:sz="0" w:space="0" w:color="auto"/>
        <w:left w:val="none" w:sz="0" w:space="0" w:color="auto"/>
        <w:bottom w:val="none" w:sz="0" w:space="0" w:color="auto"/>
        <w:right w:val="none" w:sz="0" w:space="0" w:color="auto"/>
      </w:divBdr>
    </w:div>
    <w:div w:id="51857395">
      <w:bodyDiv w:val="1"/>
      <w:marLeft w:val="0"/>
      <w:marRight w:val="0"/>
      <w:marTop w:val="0"/>
      <w:marBottom w:val="0"/>
      <w:divBdr>
        <w:top w:val="none" w:sz="0" w:space="0" w:color="auto"/>
        <w:left w:val="none" w:sz="0" w:space="0" w:color="auto"/>
        <w:bottom w:val="none" w:sz="0" w:space="0" w:color="auto"/>
        <w:right w:val="none" w:sz="0" w:space="0" w:color="auto"/>
      </w:divBdr>
      <w:divsChild>
        <w:div w:id="603683792">
          <w:marLeft w:val="432"/>
          <w:marRight w:val="0"/>
          <w:marTop w:val="120"/>
          <w:marBottom w:val="0"/>
          <w:divBdr>
            <w:top w:val="none" w:sz="0" w:space="0" w:color="auto"/>
            <w:left w:val="none" w:sz="0" w:space="0" w:color="auto"/>
            <w:bottom w:val="none" w:sz="0" w:space="0" w:color="auto"/>
            <w:right w:val="none" w:sz="0" w:space="0" w:color="auto"/>
          </w:divBdr>
        </w:div>
      </w:divsChild>
    </w:div>
    <w:div w:id="111822260">
      <w:bodyDiv w:val="1"/>
      <w:marLeft w:val="0"/>
      <w:marRight w:val="0"/>
      <w:marTop w:val="0"/>
      <w:marBottom w:val="0"/>
      <w:divBdr>
        <w:top w:val="none" w:sz="0" w:space="0" w:color="auto"/>
        <w:left w:val="none" w:sz="0" w:space="0" w:color="auto"/>
        <w:bottom w:val="none" w:sz="0" w:space="0" w:color="auto"/>
        <w:right w:val="none" w:sz="0" w:space="0" w:color="auto"/>
      </w:divBdr>
    </w:div>
    <w:div w:id="180702889">
      <w:bodyDiv w:val="1"/>
      <w:marLeft w:val="0"/>
      <w:marRight w:val="0"/>
      <w:marTop w:val="0"/>
      <w:marBottom w:val="0"/>
      <w:divBdr>
        <w:top w:val="none" w:sz="0" w:space="0" w:color="auto"/>
        <w:left w:val="none" w:sz="0" w:space="0" w:color="auto"/>
        <w:bottom w:val="none" w:sz="0" w:space="0" w:color="auto"/>
        <w:right w:val="none" w:sz="0" w:space="0" w:color="auto"/>
      </w:divBdr>
    </w:div>
    <w:div w:id="224295846">
      <w:bodyDiv w:val="1"/>
      <w:marLeft w:val="0"/>
      <w:marRight w:val="0"/>
      <w:marTop w:val="0"/>
      <w:marBottom w:val="0"/>
      <w:divBdr>
        <w:top w:val="none" w:sz="0" w:space="0" w:color="auto"/>
        <w:left w:val="none" w:sz="0" w:space="0" w:color="auto"/>
        <w:bottom w:val="none" w:sz="0" w:space="0" w:color="auto"/>
        <w:right w:val="none" w:sz="0" w:space="0" w:color="auto"/>
      </w:divBdr>
      <w:divsChild>
        <w:div w:id="189076063">
          <w:marLeft w:val="432"/>
          <w:marRight w:val="0"/>
          <w:marTop w:val="120"/>
          <w:marBottom w:val="0"/>
          <w:divBdr>
            <w:top w:val="none" w:sz="0" w:space="0" w:color="auto"/>
            <w:left w:val="none" w:sz="0" w:space="0" w:color="auto"/>
            <w:bottom w:val="none" w:sz="0" w:space="0" w:color="auto"/>
            <w:right w:val="none" w:sz="0" w:space="0" w:color="auto"/>
          </w:divBdr>
        </w:div>
        <w:div w:id="423570436">
          <w:marLeft w:val="432"/>
          <w:marRight w:val="0"/>
          <w:marTop w:val="120"/>
          <w:marBottom w:val="0"/>
          <w:divBdr>
            <w:top w:val="none" w:sz="0" w:space="0" w:color="auto"/>
            <w:left w:val="none" w:sz="0" w:space="0" w:color="auto"/>
            <w:bottom w:val="none" w:sz="0" w:space="0" w:color="auto"/>
            <w:right w:val="none" w:sz="0" w:space="0" w:color="auto"/>
          </w:divBdr>
        </w:div>
        <w:div w:id="553587755">
          <w:marLeft w:val="432"/>
          <w:marRight w:val="0"/>
          <w:marTop w:val="120"/>
          <w:marBottom w:val="0"/>
          <w:divBdr>
            <w:top w:val="none" w:sz="0" w:space="0" w:color="auto"/>
            <w:left w:val="none" w:sz="0" w:space="0" w:color="auto"/>
            <w:bottom w:val="none" w:sz="0" w:space="0" w:color="auto"/>
            <w:right w:val="none" w:sz="0" w:space="0" w:color="auto"/>
          </w:divBdr>
        </w:div>
        <w:div w:id="617834791">
          <w:marLeft w:val="432"/>
          <w:marRight w:val="0"/>
          <w:marTop w:val="120"/>
          <w:marBottom w:val="0"/>
          <w:divBdr>
            <w:top w:val="none" w:sz="0" w:space="0" w:color="auto"/>
            <w:left w:val="none" w:sz="0" w:space="0" w:color="auto"/>
            <w:bottom w:val="none" w:sz="0" w:space="0" w:color="auto"/>
            <w:right w:val="none" w:sz="0" w:space="0" w:color="auto"/>
          </w:divBdr>
        </w:div>
        <w:div w:id="952590440">
          <w:marLeft w:val="432"/>
          <w:marRight w:val="0"/>
          <w:marTop w:val="120"/>
          <w:marBottom w:val="0"/>
          <w:divBdr>
            <w:top w:val="none" w:sz="0" w:space="0" w:color="auto"/>
            <w:left w:val="none" w:sz="0" w:space="0" w:color="auto"/>
            <w:bottom w:val="none" w:sz="0" w:space="0" w:color="auto"/>
            <w:right w:val="none" w:sz="0" w:space="0" w:color="auto"/>
          </w:divBdr>
        </w:div>
        <w:div w:id="1001930724">
          <w:marLeft w:val="432"/>
          <w:marRight w:val="0"/>
          <w:marTop w:val="120"/>
          <w:marBottom w:val="0"/>
          <w:divBdr>
            <w:top w:val="none" w:sz="0" w:space="0" w:color="auto"/>
            <w:left w:val="none" w:sz="0" w:space="0" w:color="auto"/>
            <w:bottom w:val="none" w:sz="0" w:space="0" w:color="auto"/>
            <w:right w:val="none" w:sz="0" w:space="0" w:color="auto"/>
          </w:divBdr>
        </w:div>
        <w:div w:id="1112165998">
          <w:marLeft w:val="432"/>
          <w:marRight w:val="0"/>
          <w:marTop w:val="120"/>
          <w:marBottom w:val="0"/>
          <w:divBdr>
            <w:top w:val="none" w:sz="0" w:space="0" w:color="auto"/>
            <w:left w:val="none" w:sz="0" w:space="0" w:color="auto"/>
            <w:bottom w:val="none" w:sz="0" w:space="0" w:color="auto"/>
            <w:right w:val="none" w:sz="0" w:space="0" w:color="auto"/>
          </w:divBdr>
        </w:div>
        <w:div w:id="1313101025">
          <w:marLeft w:val="432"/>
          <w:marRight w:val="0"/>
          <w:marTop w:val="120"/>
          <w:marBottom w:val="0"/>
          <w:divBdr>
            <w:top w:val="none" w:sz="0" w:space="0" w:color="auto"/>
            <w:left w:val="none" w:sz="0" w:space="0" w:color="auto"/>
            <w:bottom w:val="none" w:sz="0" w:space="0" w:color="auto"/>
            <w:right w:val="none" w:sz="0" w:space="0" w:color="auto"/>
          </w:divBdr>
        </w:div>
        <w:div w:id="1700547790">
          <w:marLeft w:val="432"/>
          <w:marRight w:val="0"/>
          <w:marTop w:val="120"/>
          <w:marBottom w:val="0"/>
          <w:divBdr>
            <w:top w:val="none" w:sz="0" w:space="0" w:color="auto"/>
            <w:left w:val="none" w:sz="0" w:space="0" w:color="auto"/>
            <w:bottom w:val="none" w:sz="0" w:space="0" w:color="auto"/>
            <w:right w:val="none" w:sz="0" w:space="0" w:color="auto"/>
          </w:divBdr>
        </w:div>
        <w:div w:id="1845053278">
          <w:marLeft w:val="432"/>
          <w:marRight w:val="0"/>
          <w:marTop w:val="120"/>
          <w:marBottom w:val="0"/>
          <w:divBdr>
            <w:top w:val="none" w:sz="0" w:space="0" w:color="auto"/>
            <w:left w:val="none" w:sz="0" w:space="0" w:color="auto"/>
            <w:bottom w:val="none" w:sz="0" w:space="0" w:color="auto"/>
            <w:right w:val="none" w:sz="0" w:space="0" w:color="auto"/>
          </w:divBdr>
        </w:div>
      </w:divsChild>
    </w:div>
    <w:div w:id="457381170">
      <w:bodyDiv w:val="1"/>
      <w:marLeft w:val="0"/>
      <w:marRight w:val="0"/>
      <w:marTop w:val="0"/>
      <w:marBottom w:val="0"/>
      <w:divBdr>
        <w:top w:val="none" w:sz="0" w:space="0" w:color="auto"/>
        <w:left w:val="none" w:sz="0" w:space="0" w:color="auto"/>
        <w:bottom w:val="none" w:sz="0" w:space="0" w:color="auto"/>
        <w:right w:val="none" w:sz="0" w:space="0" w:color="auto"/>
      </w:divBdr>
    </w:div>
    <w:div w:id="548348130">
      <w:bodyDiv w:val="1"/>
      <w:marLeft w:val="0"/>
      <w:marRight w:val="0"/>
      <w:marTop w:val="0"/>
      <w:marBottom w:val="0"/>
      <w:divBdr>
        <w:top w:val="none" w:sz="0" w:space="0" w:color="auto"/>
        <w:left w:val="none" w:sz="0" w:space="0" w:color="auto"/>
        <w:bottom w:val="none" w:sz="0" w:space="0" w:color="auto"/>
        <w:right w:val="none" w:sz="0" w:space="0" w:color="auto"/>
      </w:divBdr>
    </w:div>
    <w:div w:id="586228903">
      <w:bodyDiv w:val="1"/>
      <w:marLeft w:val="0"/>
      <w:marRight w:val="0"/>
      <w:marTop w:val="0"/>
      <w:marBottom w:val="0"/>
      <w:divBdr>
        <w:top w:val="none" w:sz="0" w:space="0" w:color="auto"/>
        <w:left w:val="none" w:sz="0" w:space="0" w:color="auto"/>
        <w:bottom w:val="none" w:sz="0" w:space="0" w:color="auto"/>
        <w:right w:val="none" w:sz="0" w:space="0" w:color="auto"/>
      </w:divBdr>
    </w:div>
    <w:div w:id="630327818">
      <w:bodyDiv w:val="1"/>
      <w:marLeft w:val="0"/>
      <w:marRight w:val="0"/>
      <w:marTop w:val="0"/>
      <w:marBottom w:val="0"/>
      <w:divBdr>
        <w:top w:val="none" w:sz="0" w:space="0" w:color="auto"/>
        <w:left w:val="none" w:sz="0" w:space="0" w:color="auto"/>
        <w:bottom w:val="none" w:sz="0" w:space="0" w:color="auto"/>
        <w:right w:val="none" w:sz="0" w:space="0" w:color="auto"/>
      </w:divBdr>
    </w:div>
    <w:div w:id="672413564">
      <w:bodyDiv w:val="1"/>
      <w:marLeft w:val="0"/>
      <w:marRight w:val="0"/>
      <w:marTop w:val="0"/>
      <w:marBottom w:val="0"/>
      <w:divBdr>
        <w:top w:val="none" w:sz="0" w:space="0" w:color="auto"/>
        <w:left w:val="none" w:sz="0" w:space="0" w:color="auto"/>
        <w:bottom w:val="none" w:sz="0" w:space="0" w:color="auto"/>
        <w:right w:val="none" w:sz="0" w:space="0" w:color="auto"/>
      </w:divBdr>
    </w:div>
    <w:div w:id="796490987">
      <w:bodyDiv w:val="1"/>
      <w:marLeft w:val="0"/>
      <w:marRight w:val="0"/>
      <w:marTop w:val="0"/>
      <w:marBottom w:val="0"/>
      <w:divBdr>
        <w:top w:val="none" w:sz="0" w:space="0" w:color="auto"/>
        <w:left w:val="none" w:sz="0" w:space="0" w:color="auto"/>
        <w:bottom w:val="none" w:sz="0" w:space="0" w:color="auto"/>
        <w:right w:val="none" w:sz="0" w:space="0" w:color="auto"/>
      </w:divBdr>
      <w:divsChild>
        <w:div w:id="503014756">
          <w:marLeft w:val="432"/>
          <w:marRight w:val="0"/>
          <w:marTop w:val="120"/>
          <w:marBottom w:val="0"/>
          <w:divBdr>
            <w:top w:val="none" w:sz="0" w:space="0" w:color="auto"/>
            <w:left w:val="none" w:sz="0" w:space="0" w:color="auto"/>
            <w:bottom w:val="none" w:sz="0" w:space="0" w:color="auto"/>
            <w:right w:val="none" w:sz="0" w:space="0" w:color="auto"/>
          </w:divBdr>
        </w:div>
        <w:div w:id="583877770">
          <w:marLeft w:val="432"/>
          <w:marRight w:val="0"/>
          <w:marTop w:val="120"/>
          <w:marBottom w:val="0"/>
          <w:divBdr>
            <w:top w:val="none" w:sz="0" w:space="0" w:color="auto"/>
            <w:left w:val="none" w:sz="0" w:space="0" w:color="auto"/>
            <w:bottom w:val="none" w:sz="0" w:space="0" w:color="auto"/>
            <w:right w:val="none" w:sz="0" w:space="0" w:color="auto"/>
          </w:divBdr>
        </w:div>
        <w:div w:id="655689679">
          <w:marLeft w:val="432"/>
          <w:marRight w:val="0"/>
          <w:marTop w:val="120"/>
          <w:marBottom w:val="0"/>
          <w:divBdr>
            <w:top w:val="none" w:sz="0" w:space="0" w:color="auto"/>
            <w:left w:val="none" w:sz="0" w:space="0" w:color="auto"/>
            <w:bottom w:val="none" w:sz="0" w:space="0" w:color="auto"/>
            <w:right w:val="none" w:sz="0" w:space="0" w:color="auto"/>
          </w:divBdr>
        </w:div>
        <w:div w:id="1177116378">
          <w:marLeft w:val="432"/>
          <w:marRight w:val="0"/>
          <w:marTop w:val="120"/>
          <w:marBottom w:val="0"/>
          <w:divBdr>
            <w:top w:val="none" w:sz="0" w:space="0" w:color="auto"/>
            <w:left w:val="none" w:sz="0" w:space="0" w:color="auto"/>
            <w:bottom w:val="none" w:sz="0" w:space="0" w:color="auto"/>
            <w:right w:val="none" w:sz="0" w:space="0" w:color="auto"/>
          </w:divBdr>
        </w:div>
        <w:div w:id="1307855127">
          <w:marLeft w:val="432"/>
          <w:marRight w:val="0"/>
          <w:marTop w:val="120"/>
          <w:marBottom w:val="0"/>
          <w:divBdr>
            <w:top w:val="none" w:sz="0" w:space="0" w:color="auto"/>
            <w:left w:val="none" w:sz="0" w:space="0" w:color="auto"/>
            <w:bottom w:val="none" w:sz="0" w:space="0" w:color="auto"/>
            <w:right w:val="none" w:sz="0" w:space="0" w:color="auto"/>
          </w:divBdr>
        </w:div>
        <w:div w:id="1613629609">
          <w:marLeft w:val="1008"/>
          <w:marRight w:val="0"/>
          <w:marTop w:val="67"/>
          <w:marBottom w:val="0"/>
          <w:divBdr>
            <w:top w:val="none" w:sz="0" w:space="0" w:color="auto"/>
            <w:left w:val="none" w:sz="0" w:space="0" w:color="auto"/>
            <w:bottom w:val="none" w:sz="0" w:space="0" w:color="auto"/>
            <w:right w:val="none" w:sz="0" w:space="0" w:color="auto"/>
          </w:divBdr>
        </w:div>
        <w:div w:id="1818766645">
          <w:marLeft w:val="1008"/>
          <w:marRight w:val="0"/>
          <w:marTop w:val="67"/>
          <w:marBottom w:val="0"/>
          <w:divBdr>
            <w:top w:val="none" w:sz="0" w:space="0" w:color="auto"/>
            <w:left w:val="none" w:sz="0" w:space="0" w:color="auto"/>
            <w:bottom w:val="none" w:sz="0" w:space="0" w:color="auto"/>
            <w:right w:val="none" w:sz="0" w:space="0" w:color="auto"/>
          </w:divBdr>
        </w:div>
        <w:div w:id="1994798475">
          <w:marLeft w:val="432"/>
          <w:marRight w:val="0"/>
          <w:marTop w:val="120"/>
          <w:marBottom w:val="0"/>
          <w:divBdr>
            <w:top w:val="none" w:sz="0" w:space="0" w:color="auto"/>
            <w:left w:val="none" w:sz="0" w:space="0" w:color="auto"/>
            <w:bottom w:val="none" w:sz="0" w:space="0" w:color="auto"/>
            <w:right w:val="none" w:sz="0" w:space="0" w:color="auto"/>
          </w:divBdr>
        </w:div>
      </w:divsChild>
    </w:div>
    <w:div w:id="949361722">
      <w:bodyDiv w:val="1"/>
      <w:marLeft w:val="0"/>
      <w:marRight w:val="0"/>
      <w:marTop w:val="0"/>
      <w:marBottom w:val="0"/>
      <w:divBdr>
        <w:top w:val="none" w:sz="0" w:space="0" w:color="auto"/>
        <w:left w:val="none" w:sz="0" w:space="0" w:color="auto"/>
        <w:bottom w:val="none" w:sz="0" w:space="0" w:color="auto"/>
        <w:right w:val="none" w:sz="0" w:space="0" w:color="auto"/>
      </w:divBdr>
    </w:div>
    <w:div w:id="1111975639">
      <w:bodyDiv w:val="1"/>
      <w:marLeft w:val="0"/>
      <w:marRight w:val="0"/>
      <w:marTop w:val="0"/>
      <w:marBottom w:val="0"/>
      <w:divBdr>
        <w:top w:val="none" w:sz="0" w:space="0" w:color="auto"/>
        <w:left w:val="none" w:sz="0" w:space="0" w:color="auto"/>
        <w:bottom w:val="none" w:sz="0" w:space="0" w:color="auto"/>
        <w:right w:val="none" w:sz="0" w:space="0" w:color="auto"/>
      </w:divBdr>
    </w:div>
    <w:div w:id="1164319065">
      <w:bodyDiv w:val="1"/>
      <w:marLeft w:val="0"/>
      <w:marRight w:val="0"/>
      <w:marTop w:val="0"/>
      <w:marBottom w:val="0"/>
      <w:divBdr>
        <w:top w:val="none" w:sz="0" w:space="0" w:color="auto"/>
        <w:left w:val="none" w:sz="0" w:space="0" w:color="auto"/>
        <w:bottom w:val="none" w:sz="0" w:space="0" w:color="auto"/>
        <w:right w:val="none" w:sz="0" w:space="0" w:color="auto"/>
      </w:divBdr>
    </w:div>
    <w:div w:id="1197736108">
      <w:bodyDiv w:val="1"/>
      <w:marLeft w:val="0"/>
      <w:marRight w:val="0"/>
      <w:marTop w:val="0"/>
      <w:marBottom w:val="0"/>
      <w:divBdr>
        <w:top w:val="none" w:sz="0" w:space="0" w:color="auto"/>
        <w:left w:val="none" w:sz="0" w:space="0" w:color="auto"/>
        <w:bottom w:val="none" w:sz="0" w:space="0" w:color="auto"/>
        <w:right w:val="none" w:sz="0" w:space="0" w:color="auto"/>
      </w:divBdr>
    </w:div>
    <w:div w:id="1314289086">
      <w:bodyDiv w:val="1"/>
      <w:marLeft w:val="0"/>
      <w:marRight w:val="0"/>
      <w:marTop w:val="0"/>
      <w:marBottom w:val="0"/>
      <w:divBdr>
        <w:top w:val="none" w:sz="0" w:space="0" w:color="auto"/>
        <w:left w:val="none" w:sz="0" w:space="0" w:color="auto"/>
        <w:bottom w:val="none" w:sz="0" w:space="0" w:color="auto"/>
        <w:right w:val="none" w:sz="0" w:space="0" w:color="auto"/>
      </w:divBdr>
    </w:div>
    <w:div w:id="1499737281">
      <w:bodyDiv w:val="1"/>
      <w:marLeft w:val="0"/>
      <w:marRight w:val="0"/>
      <w:marTop w:val="0"/>
      <w:marBottom w:val="0"/>
      <w:divBdr>
        <w:top w:val="none" w:sz="0" w:space="0" w:color="auto"/>
        <w:left w:val="none" w:sz="0" w:space="0" w:color="auto"/>
        <w:bottom w:val="none" w:sz="0" w:space="0" w:color="auto"/>
        <w:right w:val="none" w:sz="0" w:space="0" w:color="auto"/>
      </w:divBdr>
    </w:div>
    <w:div w:id="1516338713">
      <w:bodyDiv w:val="1"/>
      <w:marLeft w:val="0"/>
      <w:marRight w:val="0"/>
      <w:marTop w:val="0"/>
      <w:marBottom w:val="0"/>
      <w:divBdr>
        <w:top w:val="none" w:sz="0" w:space="0" w:color="auto"/>
        <w:left w:val="none" w:sz="0" w:space="0" w:color="auto"/>
        <w:bottom w:val="none" w:sz="0" w:space="0" w:color="auto"/>
        <w:right w:val="none" w:sz="0" w:space="0" w:color="auto"/>
      </w:divBdr>
    </w:div>
    <w:div w:id="1535118794">
      <w:bodyDiv w:val="1"/>
      <w:marLeft w:val="0"/>
      <w:marRight w:val="0"/>
      <w:marTop w:val="0"/>
      <w:marBottom w:val="0"/>
      <w:divBdr>
        <w:top w:val="none" w:sz="0" w:space="0" w:color="auto"/>
        <w:left w:val="none" w:sz="0" w:space="0" w:color="auto"/>
        <w:bottom w:val="none" w:sz="0" w:space="0" w:color="auto"/>
        <w:right w:val="none" w:sz="0" w:space="0" w:color="auto"/>
      </w:divBdr>
      <w:divsChild>
        <w:div w:id="1091312884">
          <w:marLeft w:val="547"/>
          <w:marRight w:val="0"/>
          <w:marTop w:val="0"/>
          <w:marBottom w:val="0"/>
          <w:divBdr>
            <w:top w:val="none" w:sz="0" w:space="0" w:color="auto"/>
            <w:left w:val="none" w:sz="0" w:space="0" w:color="auto"/>
            <w:bottom w:val="none" w:sz="0" w:space="0" w:color="auto"/>
            <w:right w:val="none" w:sz="0" w:space="0" w:color="auto"/>
          </w:divBdr>
        </w:div>
        <w:div w:id="1294679257">
          <w:marLeft w:val="547"/>
          <w:marRight w:val="0"/>
          <w:marTop w:val="0"/>
          <w:marBottom w:val="0"/>
          <w:divBdr>
            <w:top w:val="none" w:sz="0" w:space="0" w:color="auto"/>
            <w:left w:val="none" w:sz="0" w:space="0" w:color="auto"/>
            <w:bottom w:val="none" w:sz="0" w:space="0" w:color="auto"/>
            <w:right w:val="none" w:sz="0" w:space="0" w:color="auto"/>
          </w:divBdr>
        </w:div>
        <w:div w:id="1548568054">
          <w:marLeft w:val="547"/>
          <w:marRight w:val="0"/>
          <w:marTop w:val="0"/>
          <w:marBottom w:val="0"/>
          <w:divBdr>
            <w:top w:val="none" w:sz="0" w:space="0" w:color="auto"/>
            <w:left w:val="none" w:sz="0" w:space="0" w:color="auto"/>
            <w:bottom w:val="none" w:sz="0" w:space="0" w:color="auto"/>
            <w:right w:val="none" w:sz="0" w:space="0" w:color="auto"/>
          </w:divBdr>
        </w:div>
        <w:div w:id="2048985524">
          <w:marLeft w:val="547"/>
          <w:marRight w:val="0"/>
          <w:marTop w:val="0"/>
          <w:marBottom w:val="0"/>
          <w:divBdr>
            <w:top w:val="none" w:sz="0" w:space="0" w:color="auto"/>
            <w:left w:val="none" w:sz="0" w:space="0" w:color="auto"/>
            <w:bottom w:val="none" w:sz="0" w:space="0" w:color="auto"/>
            <w:right w:val="none" w:sz="0" w:space="0" w:color="auto"/>
          </w:divBdr>
        </w:div>
      </w:divsChild>
    </w:div>
    <w:div w:id="1670983642">
      <w:bodyDiv w:val="1"/>
      <w:marLeft w:val="0"/>
      <w:marRight w:val="0"/>
      <w:marTop w:val="0"/>
      <w:marBottom w:val="0"/>
      <w:divBdr>
        <w:top w:val="none" w:sz="0" w:space="0" w:color="auto"/>
        <w:left w:val="none" w:sz="0" w:space="0" w:color="auto"/>
        <w:bottom w:val="none" w:sz="0" w:space="0" w:color="auto"/>
        <w:right w:val="none" w:sz="0" w:space="0" w:color="auto"/>
      </w:divBdr>
    </w:div>
    <w:div w:id="1815100089">
      <w:bodyDiv w:val="1"/>
      <w:marLeft w:val="0"/>
      <w:marRight w:val="0"/>
      <w:marTop w:val="0"/>
      <w:marBottom w:val="0"/>
      <w:divBdr>
        <w:top w:val="none" w:sz="0" w:space="0" w:color="auto"/>
        <w:left w:val="none" w:sz="0" w:space="0" w:color="auto"/>
        <w:bottom w:val="none" w:sz="0" w:space="0" w:color="auto"/>
        <w:right w:val="none" w:sz="0" w:space="0" w:color="auto"/>
      </w:divBdr>
    </w:div>
    <w:div w:id="18534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4407</Words>
  <Characters>25124</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cp:lastModifiedBy>
  <cp:revision>9</cp:revision>
  <cp:lastPrinted>2017-07-25T11:30:00Z</cp:lastPrinted>
  <dcterms:created xsi:type="dcterms:W3CDTF">2017-07-25T06:49:00Z</dcterms:created>
  <dcterms:modified xsi:type="dcterms:W3CDTF">2017-07-25T11:30:00Z</dcterms:modified>
</cp:coreProperties>
</file>